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CEDCB0C" w14:textId="77777777" w:rsidR="00575C7F" w:rsidRPr="00C460BF" w:rsidRDefault="00575C7F" w:rsidP="007C3775">
      <w:pPr>
        <w:ind w:left="720" w:hanging="720"/>
        <w:jc w:val="center"/>
        <w:rPr>
          <w:rFonts w:ascii="Sylfaen" w:hAnsi="Sylfaen"/>
          <w:b/>
          <w:noProof/>
          <w:sz w:val="18"/>
          <w:szCs w:val="18"/>
          <w:lang w:val="ka-GE"/>
        </w:rPr>
      </w:pPr>
    </w:p>
    <w:p w14:paraId="0993511F" w14:textId="77777777" w:rsidR="00575C7F" w:rsidRPr="00C460BF" w:rsidRDefault="00575C7F" w:rsidP="007C3775">
      <w:pPr>
        <w:ind w:left="720" w:hanging="720"/>
        <w:jc w:val="center"/>
        <w:rPr>
          <w:rFonts w:ascii="Sylfaen" w:hAnsi="Sylfaen"/>
          <w:b/>
          <w:noProof/>
          <w:sz w:val="18"/>
          <w:szCs w:val="18"/>
          <w:lang w:val="ka-GE"/>
        </w:rPr>
      </w:pPr>
    </w:p>
    <w:p w14:paraId="739BC9DB" w14:textId="77777777" w:rsidR="00F64A55" w:rsidRPr="005A0D2D" w:rsidRDefault="00900B7D" w:rsidP="007C3775">
      <w:pPr>
        <w:ind w:left="720" w:hanging="720"/>
        <w:jc w:val="center"/>
        <w:rPr>
          <w:rFonts w:ascii="Sylfaen" w:hAnsi="Sylfaen"/>
          <w:noProof/>
          <w:sz w:val="18"/>
          <w:szCs w:val="18"/>
          <w:lang w:val="ka-GE"/>
        </w:rPr>
      </w:pPr>
      <w:r w:rsidRPr="005A0D2D">
        <w:rPr>
          <w:rFonts w:ascii="Sylfaen" w:hAnsi="Sylfaen"/>
          <w:b/>
          <w:noProof/>
          <w:sz w:val="18"/>
          <w:szCs w:val="18"/>
          <w:lang w:val="ka-GE"/>
        </w:rPr>
        <w:t>სარემონტო-</w:t>
      </w:r>
      <w:r w:rsidR="00A227DA" w:rsidRPr="005A0D2D">
        <w:rPr>
          <w:rFonts w:ascii="Sylfaen" w:hAnsi="Sylfaen"/>
          <w:b/>
          <w:noProof/>
          <w:sz w:val="18"/>
          <w:szCs w:val="18"/>
          <w:lang w:val="ka-GE"/>
        </w:rPr>
        <w:t xml:space="preserve">სარეკონსტრუქციო </w:t>
      </w:r>
      <w:r w:rsidR="00F64A55" w:rsidRPr="005A0D2D">
        <w:rPr>
          <w:rFonts w:ascii="Sylfaen" w:hAnsi="Sylfaen"/>
          <w:b/>
          <w:noProof/>
          <w:sz w:val="18"/>
          <w:szCs w:val="18"/>
          <w:lang w:val="ka-GE"/>
        </w:rPr>
        <w:t xml:space="preserve">სამუშაოების წარმოების </w:t>
      </w:r>
      <w:r w:rsidR="00F64A55" w:rsidRPr="005A0D2D">
        <w:rPr>
          <w:rFonts w:ascii="Sylfaen" w:hAnsi="Sylfaen" w:cs="Sylfaen"/>
          <w:b/>
          <w:noProof/>
          <w:sz w:val="18"/>
          <w:szCs w:val="18"/>
          <w:lang w:val="ka-GE"/>
        </w:rPr>
        <w:t>ხელშეკრულება</w:t>
      </w:r>
      <w:r w:rsidR="00F64A55" w:rsidRPr="005A0D2D">
        <w:rPr>
          <w:rFonts w:ascii="Sylfaen" w:hAnsi="Sylfaen"/>
          <w:b/>
          <w:noProof/>
          <w:sz w:val="18"/>
          <w:szCs w:val="18"/>
          <w:lang w:val="ka-GE"/>
        </w:rPr>
        <w:t xml:space="preserve"> </w:t>
      </w:r>
    </w:p>
    <w:p w14:paraId="3A9BCE38" w14:textId="77777777" w:rsidR="00F64A55" w:rsidRPr="005A0D2D" w:rsidRDefault="00F64A55" w:rsidP="007C3775">
      <w:pPr>
        <w:ind w:left="720" w:hanging="720"/>
        <w:jc w:val="center"/>
        <w:rPr>
          <w:rFonts w:ascii="Sylfaen" w:hAnsi="Sylfaen"/>
          <w:noProof/>
          <w:sz w:val="18"/>
          <w:szCs w:val="18"/>
          <w:lang w:val="ka-GE"/>
        </w:rPr>
      </w:pPr>
    </w:p>
    <w:p w14:paraId="06431755" w14:textId="50DEF982" w:rsidR="00F64A55" w:rsidRPr="005A0D2D" w:rsidRDefault="00F64A55" w:rsidP="007C3775">
      <w:pPr>
        <w:ind w:left="720" w:hanging="720"/>
        <w:jc w:val="center"/>
        <w:rPr>
          <w:rFonts w:ascii="Sylfaen" w:hAnsi="Sylfaen"/>
          <w:noProof/>
          <w:sz w:val="18"/>
          <w:szCs w:val="18"/>
          <w:lang w:val="ka-GE"/>
        </w:rPr>
      </w:pPr>
      <w:bookmarkStart w:id="0" w:name="OLE_LINK1"/>
      <w:bookmarkStart w:id="1" w:name="OLE_LINK2"/>
      <w:r w:rsidRPr="005A0D2D">
        <w:rPr>
          <w:rFonts w:ascii="Sylfaen" w:hAnsi="Sylfaen" w:cs="Sylfaen"/>
          <w:noProof/>
          <w:sz w:val="18"/>
          <w:szCs w:val="18"/>
          <w:lang w:val="ka-GE"/>
        </w:rPr>
        <w:t>ქ</w:t>
      </w:r>
      <w:r w:rsidRPr="005A0D2D">
        <w:rPr>
          <w:rFonts w:ascii="Sylfaen" w:hAnsi="Sylfaen"/>
          <w:noProof/>
          <w:sz w:val="18"/>
          <w:szCs w:val="18"/>
          <w:lang w:val="ka-GE"/>
        </w:rPr>
        <w:t xml:space="preserve">. თბილისი                          </w:t>
      </w:r>
      <w:r w:rsidRPr="005A0D2D">
        <w:rPr>
          <w:rFonts w:ascii="Sylfaen" w:hAnsi="Sylfaen"/>
          <w:noProof/>
          <w:sz w:val="18"/>
          <w:szCs w:val="18"/>
          <w:lang w:val="ka-GE"/>
        </w:rPr>
        <w:tab/>
        <w:t xml:space="preserve">                                      </w:t>
      </w:r>
      <w:r w:rsidR="00A02CC2" w:rsidRPr="005A0D2D">
        <w:rPr>
          <w:rFonts w:ascii="Sylfaen" w:hAnsi="Sylfaen"/>
          <w:noProof/>
          <w:sz w:val="18"/>
          <w:szCs w:val="18"/>
          <w:lang w:val="ka-GE"/>
        </w:rPr>
        <w:t xml:space="preserve">                                   </w:t>
      </w:r>
      <w:r w:rsidR="00DA014A" w:rsidRPr="005A0D2D">
        <w:rPr>
          <w:rFonts w:ascii="Sylfaen" w:hAnsi="Sylfaen"/>
          <w:noProof/>
          <w:sz w:val="18"/>
          <w:szCs w:val="18"/>
          <w:lang w:val="ka-GE"/>
        </w:rPr>
        <w:t xml:space="preserve">  </w:t>
      </w:r>
      <w:r w:rsidR="00A02CC2" w:rsidRPr="005A0D2D">
        <w:rPr>
          <w:rFonts w:ascii="Sylfaen" w:hAnsi="Sylfaen"/>
          <w:noProof/>
          <w:sz w:val="18"/>
          <w:szCs w:val="18"/>
          <w:lang w:val="ka-GE"/>
        </w:rPr>
        <w:t xml:space="preserve">         </w:t>
      </w:r>
      <w:r w:rsidRPr="005A0D2D">
        <w:rPr>
          <w:rFonts w:ascii="Sylfaen" w:hAnsi="Sylfaen"/>
          <w:noProof/>
          <w:sz w:val="18"/>
          <w:szCs w:val="18"/>
          <w:lang w:val="ka-GE"/>
        </w:rPr>
        <w:t xml:space="preserve">     </w:t>
      </w:r>
      <w:r w:rsidRPr="005A0D2D">
        <w:rPr>
          <w:rFonts w:ascii="Sylfaen" w:hAnsi="Sylfaen"/>
          <w:noProof/>
          <w:sz w:val="18"/>
          <w:szCs w:val="18"/>
          <w:lang w:val="ka-GE"/>
        </w:rPr>
        <w:tab/>
        <w:t xml:space="preserve">  </w:t>
      </w:r>
      <w:r w:rsidRPr="005A0D2D">
        <w:rPr>
          <w:rFonts w:ascii="Sylfaen" w:hAnsi="Sylfaen"/>
          <w:noProof/>
          <w:sz w:val="18"/>
          <w:szCs w:val="18"/>
          <w:lang w:val="ka-GE"/>
        </w:rPr>
        <w:tab/>
      </w:r>
      <w:r w:rsidR="00C460BF" w:rsidRPr="005A0D2D">
        <w:rPr>
          <w:rFonts w:ascii="Sylfaen" w:hAnsi="Sylfaen"/>
          <w:noProof/>
          <w:sz w:val="18"/>
          <w:szCs w:val="18"/>
          <w:lang w:val="ka-GE"/>
        </w:rPr>
        <w:t xml:space="preserve">                  </w:t>
      </w:r>
      <w:r w:rsidR="00C6513C" w:rsidRPr="005A0D2D">
        <w:rPr>
          <w:rFonts w:ascii="Sylfaen" w:hAnsi="Sylfaen"/>
          <w:noProof/>
          <w:sz w:val="18"/>
          <w:szCs w:val="18"/>
          <w:lang w:val="ka-GE"/>
        </w:rPr>
        <w:t xml:space="preserve">      </w:t>
      </w:r>
      <w:r w:rsidR="00B14271">
        <w:rPr>
          <w:rFonts w:ascii="Sylfaen" w:hAnsi="Sylfaen"/>
          <w:noProof/>
          <w:sz w:val="18"/>
          <w:szCs w:val="18"/>
          <w:lang w:val="en-US"/>
        </w:rPr>
        <w:t>--</w:t>
      </w:r>
      <w:r w:rsidR="00B14271">
        <w:rPr>
          <w:rFonts w:ascii="Sylfaen" w:hAnsi="Sylfaen"/>
          <w:noProof/>
          <w:sz w:val="18"/>
          <w:szCs w:val="18"/>
          <w:lang w:val="ka-GE"/>
        </w:rPr>
        <w:t xml:space="preserve"> </w:t>
      </w:r>
      <w:r w:rsidR="00B14271">
        <w:rPr>
          <w:rFonts w:ascii="Sylfaen" w:hAnsi="Sylfaen"/>
          <w:noProof/>
          <w:sz w:val="18"/>
          <w:szCs w:val="18"/>
          <w:lang w:val="en-US"/>
        </w:rPr>
        <w:t>--------------</w:t>
      </w:r>
      <w:r w:rsidR="00BD56AB" w:rsidRPr="005A0D2D">
        <w:rPr>
          <w:rFonts w:ascii="Sylfaen" w:hAnsi="Sylfaen"/>
          <w:noProof/>
          <w:sz w:val="18"/>
          <w:szCs w:val="18"/>
          <w:lang w:val="ka-GE"/>
        </w:rPr>
        <w:t xml:space="preserve"> </w:t>
      </w:r>
      <w:r w:rsidRPr="005A0D2D">
        <w:rPr>
          <w:rFonts w:ascii="Sylfaen" w:hAnsi="Sylfaen"/>
          <w:noProof/>
          <w:sz w:val="18"/>
          <w:szCs w:val="18"/>
          <w:lang w:val="ka-GE"/>
        </w:rPr>
        <w:t>20</w:t>
      </w:r>
      <w:r w:rsidR="00BC3939">
        <w:rPr>
          <w:rFonts w:ascii="Sylfaen" w:hAnsi="Sylfaen"/>
          <w:noProof/>
          <w:sz w:val="18"/>
          <w:szCs w:val="18"/>
          <w:lang w:val="en-US"/>
        </w:rPr>
        <w:t>2</w:t>
      </w:r>
      <w:r w:rsidR="005520F9">
        <w:rPr>
          <w:rFonts w:ascii="Sylfaen" w:hAnsi="Sylfaen"/>
          <w:noProof/>
          <w:sz w:val="18"/>
          <w:szCs w:val="18"/>
          <w:lang w:val="en-US"/>
        </w:rPr>
        <w:t>2</w:t>
      </w:r>
      <w:r w:rsidR="00BD56AB" w:rsidRPr="005A0D2D">
        <w:rPr>
          <w:rFonts w:ascii="Sylfaen" w:hAnsi="Sylfaen"/>
          <w:noProof/>
          <w:sz w:val="18"/>
          <w:szCs w:val="18"/>
          <w:lang w:val="ka-GE"/>
        </w:rPr>
        <w:t xml:space="preserve"> </w:t>
      </w:r>
      <w:r w:rsidRPr="005A0D2D">
        <w:rPr>
          <w:rFonts w:ascii="Sylfaen" w:hAnsi="Sylfaen" w:cs="Sylfaen"/>
          <w:noProof/>
          <w:sz w:val="18"/>
          <w:szCs w:val="18"/>
          <w:lang w:val="ka-GE"/>
        </w:rPr>
        <w:t>წელი</w:t>
      </w:r>
    </w:p>
    <w:bookmarkEnd w:id="0"/>
    <w:bookmarkEnd w:id="1"/>
    <w:tbl>
      <w:tblPr>
        <w:tblW w:w="10478" w:type="dxa"/>
        <w:tblInd w:w="-72" w:type="dxa"/>
        <w:tblLayout w:type="fixed"/>
        <w:tblLook w:val="0000" w:firstRow="0" w:lastRow="0" w:firstColumn="0" w:lastColumn="0" w:noHBand="0" w:noVBand="0"/>
      </w:tblPr>
      <w:tblGrid>
        <w:gridCol w:w="38"/>
        <w:gridCol w:w="648"/>
        <w:gridCol w:w="72"/>
        <w:gridCol w:w="3742"/>
        <w:gridCol w:w="38"/>
        <w:gridCol w:w="5902"/>
        <w:gridCol w:w="38"/>
      </w:tblGrid>
      <w:tr w:rsidR="00E462A6" w:rsidRPr="005A0D2D" w14:paraId="55FA0791" w14:textId="77777777" w:rsidTr="00A02CC2">
        <w:trPr>
          <w:gridBefore w:val="1"/>
          <w:wBefore w:w="38" w:type="dxa"/>
          <w:trHeight w:val="101"/>
        </w:trPr>
        <w:tc>
          <w:tcPr>
            <w:tcW w:w="720" w:type="dxa"/>
            <w:gridSpan w:val="2"/>
          </w:tcPr>
          <w:p w14:paraId="56E2DB50" w14:textId="77777777" w:rsidR="00E462A6" w:rsidRPr="005A0D2D" w:rsidRDefault="00E462A6" w:rsidP="00026F44">
            <w:pPr>
              <w:rPr>
                <w:rFonts w:ascii="Sylfaen" w:hAnsi="Sylfaen"/>
                <w:noProof/>
                <w:sz w:val="18"/>
                <w:szCs w:val="18"/>
                <w:lang w:val="ka-GE"/>
              </w:rPr>
            </w:pPr>
          </w:p>
        </w:tc>
        <w:tc>
          <w:tcPr>
            <w:tcW w:w="3780" w:type="dxa"/>
            <w:gridSpan w:val="2"/>
            <w:vAlign w:val="center"/>
          </w:tcPr>
          <w:p w14:paraId="5804782F" w14:textId="77777777" w:rsidR="00E462A6" w:rsidRPr="005A0D2D" w:rsidRDefault="000918BB" w:rsidP="00BB2A8B">
            <w:pPr>
              <w:shd w:val="clear" w:color="auto" w:fill="FFFFFF"/>
              <w:ind w:left="720" w:hanging="720"/>
              <w:jc w:val="both"/>
              <w:rPr>
                <w:rFonts w:ascii="Sylfaen" w:hAnsi="Sylfaen"/>
                <w:b/>
                <w:noProof/>
                <w:sz w:val="18"/>
                <w:szCs w:val="18"/>
                <w:lang w:val="ka-GE"/>
              </w:rPr>
            </w:pPr>
            <w:r w:rsidRPr="005A0D2D">
              <w:rPr>
                <w:rFonts w:ascii="Sylfaen" w:hAnsi="Sylfaen" w:cs="Sylfaen"/>
                <w:b/>
                <w:noProof/>
                <w:sz w:val="18"/>
                <w:szCs w:val="18"/>
                <w:lang w:val="ka-GE"/>
              </w:rPr>
              <w:t>შემკვეთი</w:t>
            </w:r>
            <w:r w:rsidRPr="005A0D2D">
              <w:rPr>
                <w:rFonts w:ascii="Sylfaen" w:hAnsi="Sylfaen"/>
                <w:b/>
                <w:noProof/>
                <w:sz w:val="18"/>
                <w:szCs w:val="18"/>
                <w:lang w:val="ka-GE"/>
              </w:rPr>
              <w:t>:</w:t>
            </w:r>
            <w:r w:rsidRPr="005A0D2D">
              <w:rPr>
                <w:rFonts w:ascii="Sylfaen" w:hAnsi="Sylfaen"/>
                <w:b/>
                <w:noProof/>
                <w:sz w:val="18"/>
                <w:szCs w:val="18"/>
                <w:lang w:val="ka-GE"/>
              </w:rPr>
              <w:tab/>
            </w:r>
          </w:p>
        </w:tc>
        <w:tc>
          <w:tcPr>
            <w:tcW w:w="5940" w:type="dxa"/>
            <w:gridSpan w:val="2"/>
            <w:vAlign w:val="center"/>
          </w:tcPr>
          <w:p w14:paraId="3E838109" w14:textId="77777777" w:rsidR="00E462A6" w:rsidRPr="005A0D2D" w:rsidRDefault="00E462A6" w:rsidP="00BB2A8B">
            <w:pPr>
              <w:keepNext/>
              <w:keepLines/>
              <w:spacing w:before="200"/>
              <w:ind w:left="720" w:right="720"/>
              <w:jc w:val="both"/>
              <w:outlineLvl w:val="2"/>
              <w:rPr>
                <w:rFonts w:ascii="Sylfaen" w:hAnsi="Sylfaen"/>
                <w:b/>
                <w:noProof/>
                <w:sz w:val="18"/>
                <w:szCs w:val="18"/>
                <w:lang w:val="ka-GE"/>
              </w:rPr>
            </w:pPr>
          </w:p>
        </w:tc>
      </w:tr>
      <w:tr w:rsidR="00E462A6" w:rsidRPr="005A0D2D" w14:paraId="2BD9B15D" w14:textId="77777777" w:rsidTr="00A02CC2">
        <w:trPr>
          <w:gridBefore w:val="1"/>
          <w:wBefore w:w="38" w:type="dxa"/>
          <w:trHeight w:val="60"/>
        </w:trPr>
        <w:tc>
          <w:tcPr>
            <w:tcW w:w="720" w:type="dxa"/>
            <w:gridSpan w:val="2"/>
          </w:tcPr>
          <w:p w14:paraId="74012296" w14:textId="77777777" w:rsidR="00E462A6" w:rsidRPr="005A0D2D" w:rsidRDefault="00026F44" w:rsidP="007A00D1">
            <w:pPr>
              <w:tabs>
                <w:tab w:val="left" w:pos="993"/>
              </w:tabs>
              <w:rPr>
                <w:rFonts w:ascii="Sylfaen" w:hAnsi="Sylfaen"/>
                <w:b/>
                <w:noProof/>
                <w:sz w:val="18"/>
                <w:szCs w:val="18"/>
                <w:lang w:val="ka-GE"/>
              </w:rPr>
            </w:pPr>
            <w:r w:rsidRPr="005A0D2D">
              <w:rPr>
                <w:rFonts w:ascii="Sylfaen" w:hAnsi="Sylfaen"/>
                <w:b/>
                <w:noProof/>
                <w:sz w:val="18"/>
                <w:szCs w:val="18"/>
                <w:lang w:val="ka-GE"/>
              </w:rPr>
              <w:t>1.1</w:t>
            </w:r>
            <w:r w:rsidR="007A00D1" w:rsidRPr="005A0D2D">
              <w:rPr>
                <w:rFonts w:ascii="Sylfaen" w:hAnsi="Sylfaen"/>
                <w:b/>
                <w:noProof/>
                <w:sz w:val="18"/>
                <w:szCs w:val="18"/>
                <w:lang w:val="ka-GE"/>
              </w:rPr>
              <w:t xml:space="preserve">. </w:t>
            </w:r>
          </w:p>
        </w:tc>
        <w:tc>
          <w:tcPr>
            <w:tcW w:w="3780" w:type="dxa"/>
            <w:gridSpan w:val="2"/>
          </w:tcPr>
          <w:p w14:paraId="6A98B752" w14:textId="77777777" w:rsidR="00E462A6" w:rsidRPr="005A0D2D" w:rsidRDefault="000918BB" w:rsidP="00BB2A8B">
            <w:pPr>
              <w:ind w:left="720" w:hanging="720"/>
              <w:rPr>
                <w:rFonts w:ascii="Sylfaen" w:hAnsi="Sylfaen"/>
                <w:noProof/>
                <w:sz w:val="18"/>
                <w:szCs w:val="18"/>
                <w:lang w:val="ka-GE"/>
              </w:rPr>
            </w:pPr>
            <w:r w:rsidRPr="005A0D2D">
              <w:rPr>
                <w:rFonts w:ascii="Sylfaen" w:hAnsi="Sylfaen" w:cs="Sylfaen"/>
                <w:noProof/>
                <w:sz w:val="18"/>
                <w:szCs w:val="18"/>
                <w:lang w:val="ka-GE"/>
              </w:rPr>
              <w:t>სახელწოდება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საფირმო</w:t>
            </w:r>
            <w:r w:rsidRPr="005A0D2D">
              <w:rPr>
                <w:rFonts w:ascii="Sylfaen" w:hAnsi="Sylfaen"/>
                <w:noProof/>
                <w:sz w:val="18"/>
                <w:szCs w:val="18"/>
                <w:lang w:val="ka-GE"/>
              </w:rPr>
              <w:t>):</w:t>
            </w:r>
          </w:p>
        </w:tc>
        <w:tc>
          <w:tcPr>
            <w:tcW w:w="5940" w:type="dxa"/>
            <w:gridSpan w:val="2"/>
          </w:tcPr>
          <w:p w14:paraId="7FBDB51A" w14:textId="69AC0DCB" w:rsidR="00E462A6" w:rsidRPr="005A0D2D" w:rsidRDefault="00E462A6" w:rsidP="000B06BD">
            <w:pPr>
              <w:ind w:right="720"/>
              <w:jc w:val="both"/>
              <w:rPr>
                <w:rFonts w:ascii="Sylfaen" w:hAnsi="Sylfaen"/>
                <w:b/>
                <w:noProof/>
                <w:sz w:val="18"/>
                <w:szCs w:val="18"/>
                <w:lang w:val="ka-GE"/>
              </w:rPr>
            </w:pPr>
          </w:p>
        </w:tc>
      </w:tr>
      <w:tr w:rsidR="00E462A6" w:rsidRPr="005A0D2D" w14:paraId="71431464" w14:textId="77777777" w:rsidTr="00A02CC2">
        <w:trPr>
          <w:gridBefore w:val="1"/>
          <w:wBefore w:w="38" w:type="dxa"/>
          <w:trHeight w:val="60"/>
        </w:trPr>
        <w:tc>
          <w:tcPr>
            <w:tcW w:w="720" w:type="dxa"/>
            <w:gridSpan w:val="2"/>
          </w:tcPr>
          <w:p w14:paraId="59760DA2" w14:textId="77777777" w:rsidR="00E462A6" w:rsidRPr="005A0D2D" w:rsidRDefault="00E462A6" w:rsidP="009B5EC4">
            <w:pPr>
              <w:pStyle w:val="ListParagraph"/>
              <w:numPr>
                <w:ilvl w:val="2"/>
                <w:numId w:val="2"/>
              </w:numPr>
              <w:tabs>
                <w:tab w:val="left" w:pos="993"/>
              </w:tabs>
              <w:rPr>
                <w:rFonts w:ascii="Sylfaen" w:hAnsi="Sylfaen"/>
                <w:noProof/>
                <w:sz w:val="18"/>
                <w:szCs w:val="18"/>
                <w:lang w:val="ka-GE"/>
              </w:rPr>
            </w:pPr>
          </w:p>
        </w:tc>
        <w:tc>
          <w:tcPr>
            <w:tcW w:w="3780" w:type="dxa"/>
            <w:gridSpan w:val="2"/>
          </w:tcPr>
          <w:p w14:paraId="20F5D951" w14:textId="77777777" w:rsidR="00E462A6" w:rsidRPr="005A0D2D" w:rsidRDefault="000918BB" w:rsidP="00BB2A8B">
            <w:pPr>
              <w:ind w:left="720" w:hanging="720"/>
              <w:rPr>
                <w:rFonts w:ascii="Sylfaen" w:hAnsi="Sylfaen"/>
                <w:noProof/>
                <w:sz w:val="18"/>
                <w:szCs w:val="18"/>
                <w:lang w:val="ka-GE"/>
              </w:rPr>
            </w:pPr>
            <w:r w:rsidRPr="005A0D2D">
              <w:rPr>
                <w:rFonts w:ascii="Sylfaen" w:hAnsi="Sylfaen" w:cs="Sylfaen"/>
                <w:noProof/>
                <w:sz w:val="18"/>
                <w:szCs w:val="18"/>
                <w:lang w:val="ka-GE"/>
              </w:rPr>
              <w:t>საიდენტიფიკაციო</w:t>
            </w:r>
            <w:r w:rsidRPr="005A0D2D">
              <w:rPr>
                <w:rFonts w:ascii="Sylfaen" w:hAnsi="Sylfaen"/>
                <w:noProof/>
                <w:sz w:val="18"/>
                <w:szCs w:val="18"/>
                <w:lang w:val="ka-GE"/>
              </w:rPr>
              <w:t xml:space="preserve"> </w:t>
            </w:r>
            <w:r w:rsidRPr="005A0D2D">
              <w:rPr>
                <w:rFonts w:ascii="Sylfaen" w:hAnsi="Sylfaen" w:cs="Sylfaen"/>
                <w:noProof/>
                <w:sz w:val="18"/>
                <w:szCs w:val="18"/>
                <w:lang w:val="ka-GE"/>
              </w:rPr>
              <w:t>ნომერი</w:t>
            </w:r>
            <w:r w:rsidRPr="005A0D2D">
              <w:rPr>
                <w:rFonts w:ascii="Sylfaen" w:hAnsi="Sylfaen"/>
                <w:noProof/>
                <w:sz w:val="18"/>
                <w:szCs w:val="18"/>
                <w:lang w:val="ka-GE"/>
              </w:rPr>
              <w:t>:</w:t>
            </w:r>
          </w:p>
        </w:tc>
        <w:tc>
          <w:tcPr>
            <w:tcW w:w="5940" w:type="dxa"/>
            <w:gridSpan w:val="2"/>
          </w:tcPr>
          <w:p w14:paraId="129ECD9F" w14:textId="089A1E95" w:rsidR="00E462A6" w:rsidRPr="005A0D2D" w:rsidRDefault="00E462A6" w:rsidP="00BB2A8B">
            <w:pPr>
              <w:ind w:right="720"/>
              <w:jc w:val="both"/>
              <w:rPr>
                <w:rFonts w:ascii="Sylfaen" w:hAnsi="Sylfaen"/>
                <w:b/>
                <w:noProof/>
                <w:sz w:val="18"/>
                <w:szCs w:val="18"/>
                <w:lang w:val="ka-GE"/>
              </w:rPr>
            </w:pPr>
          </w:p>
        </w:tc>
      </w:tr>
      <w:tr w:rsidR="00E462A6" w:rsidRPr="005A0D2D" w14:paraId="5088C3CC" w14:textId="77777777" w:rsidTr="00A02CC2">
        <w:trPr>
          <w:gridBefore w:val="1"/>
          <w:wBefore w:w="38" w:type="dxa"/>
          <w:trHeight w:val="60"/>
        </w:trPr>
        <w:tc>
          <w:tcPr>
            <w:tcW w:w="720" w:type="dxa"/>
            <w:gridSpan w:val="2"/>
          </w:tcPr>
          <w:p w14:paraId="3572330B" w14:textId="77777777" w:rsidR="00E462A6" w:rsidRPr="005A0D2D" w:rsidRDefault="00E462A6" w:rsidP="009B5EC4">
            <w:pPr>
              <w:pStyle w:val="ListParagraph"/>
              <w:numPr>
                <w:ilvl w:val="2"/>
                <w:numId w:val="1"/>
              </w:numPr>
              <w:tabs>
                <w:tab w:val="left" w:pos="993"/>
              </w:tabs>
              <w:rPr>
                <w:rFonts w:ascii="Sylfaen" w:hAnsi="Sylfaen"/>
                <w:noProof/>
                <w:sz w:val="18"/>
                <w:szCs w:val="18"/>
                <w:lang w:val="ka-GE"/>
              </w:rPr>
            </w:pPr>
          </w:p>
        </w:tc>
        <w:tc>
          <w:tcPr>
            <w:tcW w:w="3780" w:type="dxa"/>
            <w:gridSpan w:val="2"/>
          </w:tcPr>
          <w:p w14:paraId="791D0A6E" w14:textId="77777777" w:rsidR="00E462A6" w:rsidRPr="005A0D2D" w:rsidRDefault="000918BB" w:rsidP="00BB2A8B">
            <w:pPr>
              <w:ind w:left="720" w:hanging="720"/>
              <w:rPr>
                <w:rFonts w:ascii="Sylfaen" w:hAnsi="Sylfaen"/>
                <w:noProof/>
                <w:sz w:val="18"/>
                <w:szCs w:val="18"/>
                <w:lang w:val="ka-GE"/>
              </w:rPr>
            </w:pPr>
            <w:r w:rsidRPr="005A0D2D">
              <w:rPr>
                <w:rFonts w:ascii="Sylfaen" w:hAnsi="Sylfaen" w:cs="Sylfaen"/>
                <w:noProof/>
                <w:sz w:val="18"/>
                <w:szCs w:val="18"/>
                <w:lang w:val="ka-GE"/>
              </w:rPr>
              <w:t>იურიდიული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მისამართი</w:t>
            </w:r>
            <w:r w:rsidRPr="005A0D2D">
              <w:rPr>
                <w:rFonts w:ascii="Sylfaen" w:hAnsi="Sylfaen"/>
                <w:noProof/>
                <w:sz w:val="18"/>
                <w:szCs w:val="18"/>
                <w:lang w:val="ka-GE"/>
              </w:rPr>
              <w:t>:</w:t>
            </w:r>
          </w:p>
        </w:tc>
        <w:tc>
          <w:tcPr>
            <w:tcW w:w="5940" w:type="dxa"/>
            <w:gridSpan w:val="2"/>
          </w:tcPr>
          <w:p w14:paraId="6A260B34" w14:textId="1B93FAF2" w:rsidR="00E462A6" w:rsidRPr="005A0D2D" w:rsidRDefault="00E462A6" w:rsidP="000B06BD">
            <w:pPr>
              <w:ind w:right="720"/>
              <w:jc w:val="both"/>
              <w:rPr>
                <w:rFonts w:ascii="Sylfaen" w:hAnsi="Sylfaen"/>
                <w:noProof/>
                <w:sz w:val="18"/>
                <w:szCs w:val="18"/>
                <w:lang w:val="ka-GE"/>
              </w:rPr>
            </w:pPr>
          </w:p>
        </w:tc>
      </w:tr>
      <w:tr w:rsidR="00E462A6" w:rsidRPr="005A0D2D" w14:paraId="4B8A494C" w14:textId="77777777" w:rsidTr="00A02CC2">
        <w:trPr>
          <w:gridBefore w:val="1"/>
          <w:wBefore w:w="38" w:type="dxa"/>
          <w:trHeight w:val="60"/>
        </w:trPr>
        <w:tc>
          <w:tcPr>
            <w:tcW w:w="720" w:type="dxa"/>
            <w:gridSpan w:val="2"/>
          </w:tcPr>
          <w:p w14:paraId="29CC5741" w14:textId="77777777" w:rsidR="00E462A6" w:rsidRPr="005A0D2D" w:rsidRDefault="00E462A6" w:rsidP="009B5EC4">
            <w:pPr>
              <w:pStyle w:val="ListParagraph"/>
              <w:numPr>
                <w:ilvl w:val="2"/>
                <w:numId w:val="1"/>
              </w:numPr>
              <w:tabs>
                <w:tab w:val="left" w:pos="993"/>
              </w:tabs>
              <w:rPr>
                <w:rFonts w:ascii="Sylfaen" w:hAnsi="Sylfaen"/>
                <w:noProof/>
                <w:sz w:val="18"/>
                <w:szCs w:val="18"/>
                <w:lang w:val="ka-GE"/>
              </w:rPr>
            </w:pPr>
          </w:p>
        </w:tc>
        <w:tc>
          <w:tcPr>
            <w:tcW w:w="3780" w:type="dxa"/>
            <w:gridSpan w:val="2"/>
          </w:tcPr>
          <w:p w14:paraId="1F3C32E7" w14:textId="77777777" w:rsidR="00E462A6" w:rsidRPr="005A0D2D" w:rsidRDefault="000918BB" w:rsidP="00BB2A8B">
            <w:pPr>
              <w:ind w:left="720" w:hanging="720"/>
              <w:rPr>
                <w:rFonts w:ascii="Sylfaen" w:hAnsi="Sylfaen"/>
                <w:noProof/>
                <w:sz w:val="18"/>
                <w:szCs w:val="18"/>
                <w:lang w:val="ka-GE"/>
              </w:rPr>
            </w:pPr>
            <w:r w:rsidRPr="005A0D2D">
              <w:rPr>
                <w:rFonts w:ascii="Sylfaen" w:hAnsi="Sylfaen" w:cs="Sylfaen"/>
                <w:noProof/>
                <w:sz w:val="18"/>
                <w:szCs w:val="18"/>
                <w:lang w:val="ka-GE"/>
              </w:rPr>
              <w:t>საკორესპონდენციო</w:t>
            </w:r>
            <w:r w:rsidRPr="005A0D2D">
              <w:rPr>
                <w:rFonts w:ascii="Sylfaen" w:hAnsi="Sylfaen"/>
                <w:noProof/>
                <w:sz w:val="18"/>
                <w:szCs w:val="18"/>
                <w:lang w:val="ka-GE"/>
              </w:rPr>
              <w:t xml:space="preserve"> (</w:t>
            </w:r>
            <w:r w:rsidRPr="005A0D2D">
              <w:rPr>
                <w:rFonts w:ascii="Sylfaen" w:hAnsi="Sylfaen" w:cs="Sylfaen"/>
                <w:noProof/>
                <w:sz w:val="18"/>
                <w:szCs w:val="18"/>
                <w:lang w:val="ka-GE"/>
              </w:rPr>
              <w:t>ფაქტობრივი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მისამართი</w:t>
            </w:r>
            <w:r w:rsidRPr="005A0D2D">
              <w:rPr>
                <w:rFonts w:ascii="Sylfaen" w:hAnsi="Sylfaen"/>
                <w:noProof/>
                <w:sz w:val="18"/>
                <w:szCs w:val="18"/>
                <w:lang w:val="ka-GE"/>
              </w:rPr>
              <w:t>:</w:t>
            </w:r>
          </w:p>
        </w:tc>
        <w:tc>
          <w:tcPr>
            <w:tcW w:w="5940" w:type="dxa"/>
            <w:gridSpan w:val="2"/>
          </w:tcPr>
          <w:p w14:paraId="63799D09" w14:textId="170ECDF7" w:rsidR="00E462A6" w:rsidRPr="005A0D2D" w:rsidRDefault="00E462A6" w:rsidP="00BB2A8B">
            <w:pPr>
              <w:ind w:right="720"/>
              <w:jc w:val="both"/>
              <w:rPr>
                <w:rFonts w:ascii="Sylfaen" w:hAnsi="Sylfaen"/>
                <w:noProof/>
                <w:sz w:val="18"/>
                <w:szCs w:val="18"/>
                <w:lang w:val="ka-GE"/>
              </w:rPr>
            </w:pPr>
          </w:p>
        </w:tc>
      </w:tr>
      <w:tr w:rsidR="00E462A6" w:rsidRPr="005A0D2D" w14:paraId="2A72B681" w14:textId="77777777" w:rsidTr="006D22C2">
        <w:trPr>
          <w:gridBefore w:val="1"/>
          <w:wBefore w:w="38" w:type="dxa"/>
          <w:trHeight w:val="60"/>
        </w:trPr>
        <w:tc>
          <w:tcPr>
            <w:tcW w:w="720" w:type="dxa"/>
            <w:gridSpan w:val="2"/>
          </w:tcPr>
          <w:p w14:paraId="132AB916" w14:textId="77777777" w:rsidR="00E462A6" w:rsidRPr="005A0D2D" w:rsidRDefault="00E462A6" w:rsidP="009B5EC4">
            <w:pPr>
              <w:pStyle w:val="ListParagraph"/>
              <w:numPr>
                <w:ilvl w:val="2"/>
                <w:numId w:val="1"/>
              </w:numPr>
              <w:tabs>
                <w:tab w:val="left" w:pos="993"/>
              </w:tabs>
              <w:rPr>
                <w:rFonts w:ascii="Sylfaen" w:hAnsi="Sylfaen"/>
                <w:noProof/>
                <w:sz w:val="18"/>
                <w:szCs w:val="18"/>
                <w:lang w:val="ka-GE"/>
              </w:rPr>
            </w:pPr>
          </w:p>
        </w:tc>
        <w:tc>
          <w:tcPr>
            <w:tcW w:w="3780" w:type="dxa"/>
            <w:gridSpan w:val="2"/>
            <w:vAlign w:val="center"/>
          </w:tcPr>
          <w:p w14:paraId="690B379D" w14:textId="2E002B1D" w:rsidR="00E462A6" w:rsidRPr="005A0D2D" w:rsidRDefault="000918BB" w:rsidP="00BB2A8B">
            <w:pPr>
              <w:shd w:val="clear" w:color="auto" w:fill="FFFFFF"/>
              <w:ind w:left="720" w:hanging="720"/>
              <w:jc w:val="both"/>
              <w:rPr>
                <w:rFonts w:ascii="Sylfaen" w:hAnsi="Sylfaen"/>
                <w:noProof/>
                <w:sz w:val="18"/>
                <w:szCs w:val="18"/>
                <w:u w:val="single"/>
                <w:lang w:val="ka-GE"/>
              </w:rPr>
            </w:pPr>
            <w:r w:rsidRPr="005A0D2D">
              <w:rPr>
                <w:rFonts w:ascii="Sylfaen" w:hAnsi="Sylfaen" w:cs="Sylfaen"/>
                <w:noProof/>
                <w:sz w:val="18"/>
                <w:szCs w:val="18"/>
                <w:u w:val="single"/>
                <w:lang w:val="ka-GE"/>
              </w:rPr>
              <w:t>წარმომადგენელი</w:t>
            </w:r>
            <w:r w:rsidRPr="005A0D2D">
              <w:rPr>
                <w:rFonts w:ascii="Sylfaen" w:hAnsi="Sylfaen"/>
                <w:noProof/>
                <w:sz w:val="18"/>
                <w:szCs w:val="18"/>
                <w:u w:val="single"/>
                <w:lang w:val="ka-GE"/>
              </w:rPr>
              <w:t xml:space="preserve"> (</w:t>
            </w:r>
            <w:r w:rsidRPr="005A0D2D">
              <w:rPr>
                <w:rFonts w:ascii="Sylfaen" w:hAnsi="Sylfaen" w:cs="Sylfaen"/>
                <w:noProof/>
                <w:sz w:val="18"/>
                <w:szCs w:val="18"/>
                <w:u w:val="single"/>
                <w:lang w:val="ka-GE"/>
              </w:rPr>
              <w:t>ხელმომწერი</w:t>
            </w:r>
            <w:r w:rsidRPr="005A0D2D">
              <w:rPr>
                <w:rFonts w:ascii="Sylfaen" w:hAnsi="Sylfaen"/>
                <w:noProof/>
                <w:sz w:val="18"/>
                <w:szCs w:val="18"/>
                <w:u w:val="single"/>
                <w:lang w:val="ka-GE"/>
              </w:rPr>
              <w:t xml:space="preserve"> </w:t>
            </w:r>
            <w:r w:rsidRPr="005A0D2D">
              <w:rPr>
                <w:rFonts w:ascii="Sylfaen" w:hAnsi="Sylfaen" w:cs="Sylfaen"/>
                <w:noProof/>
                <w:sz w:val="18"/>
                <w:szCs w:val="18"/>
                <w:u w:val="single"/>
                <w:lang w:val="ka-GE"/>
              </w:rPr>
              <w:t>პირი</w:t>
            </w:r>
            <w:r w:rsidRPr="005A0D2D">
              <w:rPr>
                <w:rFonts w:ascii="Sylfaen" w:hAnsi="Sylfaen"/>
                <w:noProof/>
                <w:sz w:val="18"/>
                <w:szCs w:val="18"/>
                <w:u w:val="single"/>
                <w:lang w:val="ka-GE"/>
              </w:rPr>
              <w:t>):</w:t>
            </w:r>
          </w:p>
        </w:tc>
        <w:tc>
          <w:tcPr>
            <w:tcW w:w="5940" w:type="dxa"/>
            <w:gridSpan w:val="2"/>
            <w:vAlign w:val="center"/>
          </w:tcPr>
          <w:p w14:paraId="6E616BD5" w14:textId="4155FC4B" w:rsidR="00E462A6" w:rsidRPr="005A0D2D" w:rsidRDefault="00E462A6" w:rsidP="006D22C2">
            <w:pPr>
              <w:keepNext/>
              <w:keepLines/>
              <w:shd w:val="clear" w:color="auto" w:fill="FFFFFF"/>
              <w:tabs>
                <w:tab w:val="left" w:pos="561"/>
              </w:tabs>
              <w:spacing w:before="200"/>
              <w:jc w:val="both"/>
              <w:outlineLvl w:val="2"/>
              <w:rPr>
                <w:rFonts w:ascii="Sylfaen" w:hAnsi="Sylfaen"/>
                <w:b/>
                <w:noProof/>
                <w:sz w:val="18"/>
                <w:szCs w:val="18"/>
                <w:lang w:val="ka-GE"/>
              </w:rPr>
            </w:pPr>
          </w:p>
        </w:tc>
      </w:tr>
      <w:tr w:rsidR="00E462A6" w:rsidRPr="005A0D2D" w14:paraId="1F987EA8" w14:textId="77777777" w:rsidTr="00A02CC2">
        <w:trPr>
          <w:gridBefore w:val="1"/>
          <w:wBefore w:w="38" w:type="dxa"/>
          <w:trHeight w:val="279"/>
        </w:trPr>
        <w:tc>
          <w:tcPr>
            <w:tcW w:w="720" w:type="dxa"/>
            <w:gridSpan w:val="2"/>
          </w:tcPr>
          <w:p w14:paraId="0DD02A8A" w14:textId="77777777" w:rsidR="00E462A6" w:rsidRPr="005A0D2D" w:rsidRDefault="00E462A6" w:rsidP="009B5EC4">
            <w:pPr>
              <w:pStyle w:val="ListParagraph"/>
              <w:numPr>
                <w:ilvl w:val="2"/>
                <w:numId w:val="1"/>
              </w:numPr>
              <w:tabs>
                <w:tab w:val="left" w:pos="993"/>
              </w:tabs>
              <w:rPr>
                <w:rFonts w:ascii="Sylfaen" w:hAnsi="Sylfaen"/>
                <w:noProof/>
                <w:sz w:val="18"/>
                <w:szCs w:val="18"/>
                <w:u w:val="single"/>
                <w:lang w:val="ka-GE"/>
              </w:rPr>
            </w:pPr>
          </w:p>
        </w:tc>
        <w:tc>
          <w:tcPr>
            <w:tcW w:w="3780" w:type="dxa"/>
            <w:gridSpan w:val="2"/>
          </w:tcPr>
          <w:p w14:paraId="05FCA20A" w14:textId="77777777" w:rsidR="00E462A6" w:rsidRPr="005A0D2D" w:rsidRDefault="000918BB" w:rsidP="00BB2A8B">
            <w:pPr>
              <w:ind w:left="720" w:hanging="720"/>
              <w:rPr>
                <w:rFonts w:ascii="Sylfaen" w:hAnsi="Sylfaen"/>
                <w:noProof/>
                <w:sz w:val="18"/>
                <w:szCs w:val="18"/>
                <w:lang w:val="ka-GE"/>
              </w:rPr>
            </w:pPr>
            <w:r w:rsidRPr="005A0D2D">
              <w:rPr>
                <w:rFonts w:ascii="Sylfaen" w:hAnsi="Sylfaen" w:cs="Sylfaen"/>
                <w:noProof/>
                <w:sz w:val="18"/>
                <w:szCs w:val="18"/>
                <w:lang w:val="ka-GE"/>
              </w:rPr>
              <w:t>სახელი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გვარი</w:t>
            </w:r>
            <w:r w:rsidRPr="005A0D2D">
              <w:rPr>
                <w:rFonts w:ascii="Sylfaen" w:hAnsi="Sylfaen"/>
                <w:noProof/>
                <w:sz w:val="18"/>
                <w:szCs w:val="18"/>
                <w:lang w:val="ka-GE"/>
              </w:rPr>
              <w:t>:</w:t>
            </w:r>
          </w:p>
        </w:tc>
        <w:tc>
          <w:tcPr>
            <w:tcW w:w="5940" w:type="dxa"/>
            <w:gridSpan w:val="2"/>
          </w:tcPr>
          <w:p w14:paraId="47E10C0F" w14:textId="5782BBB8" w:rsidR="00E462A6" w:rsidRPr="005A0D2D" w:rsidRDefault="00E462A6" w:rsidP="00BB2A8B">
            <w:pPr>
              <w:ind w:left="720" w:hanging="720"/>
              <w:rPr>
                <w:rFonts w:ascii="Sylfaen" w:hAnsi="Sylfaen"/>
                <w:noProof/>
                <w:sz w:val="18"/>
                <w:szCs w:val="18"/>
                <w:lang w:val="ka-GE"/>
              </w:rPr>
            </w:pPr>
          </w:p>
        </w:tc>
      </w:tr>
      <w:tr w:rsidR="00E462A6" w:rsidRPr="005A0D2D" w14:paraId="3DC5FF50" w14:textId="77777777" w:rsidTr="00A02CC2">
        <w:trPr>
          <w:gridBefore w:val="1"/>
          <w:wBefore w:w="38" w:type="dxa"/>
          <w:trHeight w:val="60"/>
        </w:trPr>
        <w:tc>
          <w:tcPr>
            <w:tcW w:w="720" w:type="dxa"/>
            <w:gridSpan w:val="2"/>
          </w:tcPr>
          <w:p w14:paraId="383FB964" w14:textId="77777777" w:rsidR="00E462A6" w:rsidRPr="005A0D2D" w:rsidRDefault="00E462A6" w:rsidP="009B5EC4">
            <w:pPr>
              <w:pStyle w:val="ListParagraph"/>
              <w:numPr>
                <w:ilvl w:val="2"/>
                <w:numId w:val="1"/>
              </w:numPr>
              <w:tabs>
                <w:tab w:val="left" w:pos="993"/>
              </w:tabs>
              <w:rPr>
                <w:rFonts w:ascii="Sylfaen" w:hAnsi="Sylfaen"/>
                <w:noProof/>
                <w:sz w:val="18"/>
                <w:szCs w:val="18"/>
                <w:lang w:val="ka-GE"/>
              </w:rPr>
            </w:pPr>
          </w:p>
        </w:tc>
        <w:tc>
          <w:tcPr>
            <w:tcW w:w="3780" w:type="dxa"/>
            <w:gridSpan w:val="2"/>
          </w:tcPr>
          <w:p w14:paraId="7FB7FA4E" w14:textId="77777777" w:rsidR="00E462A6" w:rsidRPr="005A0D2D" w:rsidRDefault="000918BB" w:rsidP="00BB2A8B">
            <w:pPr>
              <w:ind w:left="720" w:hanging="720"/>
              <w:rPr>
                <w:rFonts w:ascii="Sylfaen" w:hAnsi="Sylfaen"/>
                <w:noProof/>
                <w:sz w:val="18"/>
                <w:szCs w:val="18"/>
                <w:lang w:val="ka-GE"/>
              </w:rPr>
            </w:pPr>
            <w:r w:rsidRPr="005A0D2D">
              <w:rPr>
                <w:rFonts w:ascii="Sylfaen" w:hAnsi="Sylfaen" w:cs="Sylfaen"/>
                <w:noProof/>
                <w:sz w:val="18"/>
                <w:szCs w:val="18"/>
                <w:lang w:val="ka-GE"/>
              </w:rPr>
              <w:t>თანამდებობა</w:t>
            </w:r>
            <w:r w:rsidRPr="005A0D2D">
              <w:rPr>
                <w:rFonts w:ascii="Sylfaen" w:hAnsi="Sylfaen"/>
                <w:noProof/>
                <w:sz w:val="18"/>
                <w:szCs w:val="18"/>
                <w:lang w:val="ka-GE"/>
              </w:rPr>
              <w:t>/</w:t>
            </w:r>
            <w:r w:rsidRPr="005A0D2D">
              <w:rPr>
                <w:rFonts w:ascii="Sylfaen" w:hAnsi="Sylfaen" w:cs="Sylfaen"/>
                <w:noProof/>
                <w:sz w:val="18"/>
                <w:szCs w:val="18"/>
                <w:lang w:val="ka-GE"/>
              </w:rPr>
              <w:t>სტატუსი</w:t>
            </w:r>
            <w:r w:rsidRPr="005A0D2D">
              <w:rPr>
                <w:rFonts w:ascii="Sylfaen" w:hAnsi="Sylfaen"/>
                <w:noProof/>
                <w:sz w:val="18"/>
                <w:szCs w:val="18"/>
                <w:lang w:val="ka-GE"/>
              </w:rPr>
              <w:t>:</w:t>
            </w:r>
          </w:p>
        </w:tc>
        <w:tc>
          <w:tcPr>
            <w:tcW w:w="5940" w:type="dxa"/>
            <w:gridSpan w:val="2"/>
          </w:tcPr>
          <w:p w14:paraId="500A7F64" w14:textId="4D6866EC" w:rsidR="00E462A6" w:rsidRPr="005A0D2D" w:rsidRDefault="00E462A6" w:rsidP="00BB2A8B">
            <w:pPr>
              <w:ind w:left="720" w:hanging="720"/>
              <w:rPr>
                <w:rFonts w:ascii="Sylfaen" w:hAnsi="Sylfaen"/>
                <w:noProof/>
                <w:sz w:val="18"/>
                <w:szCs w:val="18"/>
                <w:lang w:val="ka-GE"/>
              </w:rPr>
            </w:pPr>
          </w:p>
        </w:tc>
      </w:tr>
      <w:tr w:rsidR="00F64A55" w:rsidRPr="005A0D2D" w14:paraId="189CE3EF" w14:textId="77777777" w:rsidTr="00A02CC2">
        <w:trPr>
          <w:gridAfter w:val="1"/>
          <w:wAfter w:w="38" w:type="dxa"/>
          <w:trHeight w:val="101"/>
        </w:trPr>
        <w:tc>
          <w:tcPr>
            <w:tcW w:w="686" w:type="dxa"/>
            <w:gridSpan w:val="2"/>
          </w:tcPr>
          <w:p w14:paraId="6FE06DB0" w14:textId="77777777" w:rsidR="00F64A55" w:rsidRPr="005A0D2D" w:rsidRDefault="00F64A55" w:rsidP="003247FC">
            <w:pPr>
              <w:shd w:val="clear" w:color="auto" w:fill="FFFFFF"/>
              <w:ind w:left="-108"/>
              <w:rPr>
                <w:rFonts w:ascii="Sylfaen" w:hAnsi="Sylfaen"/>
                <w:noProof/>
                <w:sz w:val="18"/>
                <w:szCs w:val="18"/>
                <w:lang w:val="ka-GE"/>
              </w:rPr>
            </w:pPr>
          </w:p>
        </w:tc>
        <w:tc>
          <w:tcPr>
            <w:tcW w:w="3814" w:type="dxa"/>
            <w:gridSpan w:val="2"/>
            <w:vAlign w:val="center"/>
          </w:tcPr>
          <w:p w14:paraId="0FDCD9AC" w14:textId="77777777" w:rsidR="00F64A55" w:rsidRPr="005A0D2D" w:rsidRDefault="00F64A55" w:rsidP="007C3775">
            <w:pPr>
              <w:shd w:val="clear" w:color="auto" w:fill="FFFFFF"/>
              <w:ind w:left="720" w:hanging="720"/>
              <w:jc w:val="both"/>
              <w:rPr>
                <w:rFonts w:ascii="Sylfaen" w:hAnsi="Sylfaen" w:cs="Sylfaen"/>
                <w:b/>
                <w:noProof/>
                <w:sz w:val="18"/>
                <w:szCs w:val="18"/>
                <w:lang w:val="ka-GE"/>
              </w:rPr>
            </w:pPr>
          </w:p>
        </w:tc>
        <w:tc>
          <w:tcPr>
            <w:tcW w:w="5940" w:type="dxa"/>
            <w:gridSpan w:val="2"/>
            <w:vAlign w:val="center"/>
          </w:tcPr>
          <w:p w14:paraId="26976225" w14:textId="77777777" w:rsidR="00F64A55" w:rsidRPr="005A0D2D" w:rsidRDefault="00F64A55" w:rsidP="007C3775">
            <w:pPr>
              <w:shd w:val="clear" w:color="auto" w:fill="FFFFFF"/>
              <w:tabs>
                <w:tab w:val="left" w:pos="561"/>
              </w:tabs>
              <w:ind w:left="720" w:hanging="720"/>
              <w:jc w:val="both"/>
              <w:rPr>
                <w:rFonts w:ascii="Sylfaen" w:hAnsi="Sylfaen"/>
                <w:b/>
                <w:noProof/>
                <w:sz w:val="18"/>
                <w:szCs w:val="18"/>
                <w:lang w:val="ka-GE"/>
              </w:rPr>
            </w:pPr>
          </w:p>
        </w:tc>
      </w:tr>
      <w:tr w:rsidR="00F64A55" w:rsidRPr="005A0D2D" w14:paraId="3CE39ECC" w14:textId="77777777" w:rsidTr="00A02CC2">
        <w:trPr>
          <w:gridAfter w:val="1"/>
          <w:wAfter w:w="38" w:type="dxa"/>
          <w:trHeight w:val="100"/>
        </w:trPr>
        <w:tc>
          <w:tcPr>
            <w:tcW w:w="686" w:type="dxa"/>
            <w:gridSpan w:val="2"/>
          </w:tcPr>
          <w:p w14:paraId="55E10E08" w14:textId="77777777" w:rsidR="00F64A55" w:rsidRPr="005A0D2D" w:rsidRDefault="00F64A55" w:rsidP="009B5EC4">
            <w:pPr>
              <w:pStyle w:val="ListParagraph"/>
              <w:numPr>
                <w:ilvl w:val="1"/>
                <w:numId w:val="2"/>
              </w:numPr>
              <w:shd w:val="clear" w:color="auto" w:fill="FFFFFF"/>
              <w:tabs>
                <w:tab w:val="num" w:pos="612"/>
              </w:tabs>
              <w:rPr>
                <w:rFonts w:ascii="Sylfaen" w:hAnsi="Sylfaen"/>
                <w:b/>
                <w:noProof/>
                <w:sz w:val="18"/>
                <w:szCs w:val="18"/>
                <w:lang w:val="ka-GE"/>
              </w:rPr>
            </w:pPr>
          </w:p>
        </w:tc>
        <w:tc>
          <w:tcPr>
            <w:tcW w:w="3814" w:type="dxa"/>
            <w:gridSpan w:val="2"/>
            <w:vAlign w:val="center"/>
          </w:tcPr>
          <w:p w14:paraId="35E42A50" w14:textId="77777777" w:rsidR="00F64A55" w:rsidRPr="005A0D2D" w:rsidRDefault="000918BB" w:rsidP="007C3775">
            <w:pPr>
              <w:shd w:val="clear" w:color="auto" w:fill="FFFFFF"/>
              <w:ind w:left="720" w:hanging="720"/>
              <w:jc w:val="both"/>
              <w:rPr>
                <w:rFonts w:ascii="Sylfaen" w:hAnsi="Sylfaen"/>
                <w:b/>
                <w:noProof/>
                <w:sz w:val="18"/>
                <w:szCs w:val="18"/>
                <w:lang w:val="ka-GE"/>
              </w:rPr>
            </w:pPr>
            <w:r w:rsidRPr="005A0D2D">
              <w:rPr>
                <w:rFonts w:ascii="Sylfaen" w:hAnsi="Sylfaen" w:cs="Sylfaen"/>
                <w:b/>
                <w:noProof/>
                <w:sz w:val="18"/>
                <w:szCs w:val="18"/>
                <w:lang w:val="ka-GE"/>
              </w:rPr>
              <w:t>შემსრულებელი</w:t>
            </w:r>
            <w:r w:rsidRPr="005A0D2D">
              <w:rPr>
                <w:rFonts w:ascii="Sylfaen" w:hAnsi="Sylfaen"/>
                <w:b/>
                <w:noProof/>
                <w:sz w:val="18"/>
                <w:szCs w:val="18"/>
                <w:lang w:val="ka-GE"/>
              </w:rPr>
              <w:t>:</w:t>
            </w:r>
          </w:p>
        </w:tc>
        <w:tc>
          <w:tcPr>
            <w:tcW w:w="5940" w:type="dxa"/>
            <w:gridSpan w:val="2"/>
            <w:vAlign w:val="center"/>
          </w:tcPr>
          <w:p w14:paraId="0D381E00" w14:textId="77777777" w:rsidR="00F64A55" w:rsidRPr="005A0D2D" w:rsidRDefault="00F64A55" w:rsidP="007C3775">
            <w:pPr>
              <w:keepNext/>
              <w:keepLines/>
              <w:shd w:val="clear" w:color="auto" w:fill="FFFFFF"/>
              <w:tabs>
                <w:tab w:val="left" w:pos="561"/>
              </w:tabs>
              <w:spacing w:before="200"/>
              <w:ind w:left="720" w:hanging="720"/>
              <w:jc w:val="both"/>
              <w:outlineLvl w:val="2"/>
              <w:rPr>
                <w:rFonts w:ascii="Sylfaen" w:hAnsi="Sylfaen"/>
                <w:b/>
                <w:noProof/>
                <w:sz w:val="18"/>
                <w:szCs w:val="18"/>
                <w:lang w:val="ka-GE"/>
              </w:rPr>
            </w:pPr>
          </w:p>
        </w:tc>
      </w:tr>
      <w:tr w:rsidR="00F64A55" w:rsidRPr="005A0D2D" w14:paraId="1BC08381" w14:textId="77777777" w:rsidTr="00A02CC2">
        <w:trPr>
          <w:gridAfter w:val="1"/>
          <w:wAfter w:w="38" w:type="dxa"/>
          <w:trHeight w:val="63"/>
        </w:trPr>
        <w:tc>
          <w:tcPr>
            <w:tcW w:w="686" w:type="dxa"/>
            <w:gridSpan w:val="2"/>
          </w:tcPr>
          <w:p w14:paraId="034FC5D0" w14:textId="77777777" w:rsidR="00F64A55" w:rsidRPr="005A0D2D" w:rsidRDefault="00F64A55" w:rsidP="009B5EC4">
            <w:pPr>
              <w:pStyle w:val="ListParagraph"/>
              <w:numPr>
                <w:ilvl w:val="2"/>
                <w:numId w:val="2"/>
              </w:numPr>
              <w:tabs>
                <w:tab w:val="left" w:pos="993"/>
              </w:tabs>
              <w:rPr>
                <w:rFonts w:ascii="Sylfaen" w:hAnsi="Sylfaen"/>
                <w:noProof/>
                <w:sz w:val="18"/>
                <w:szCs w:val="18"/>
                <w:lang w:val="ka-GE"/>
              </w:rPr>
            </w:pPr>
          </w:p>
        </w:tc>
        <w:tc>
          <w:tcPr>
            <w:tcW w:w="3814" w:type="dxa"/>
            <w:gridSpan w:val="2"/>
            <w:vAlign w:val="center"/>
          </w:tcPr>
          <w:p w14:paraId="26647DE7" w14:textId="47BB5223" w:rsidR="00F64A55" w:rsidRPr="005A0D2D" w:rsidRDefault="000918BB" w:rsidP="004C4898">
            <w:pPr>
              <w:shd w:val="clear" w:color="auto" w:fill="FFFFFF"/>
              <w:jc w:val="both"/>
              <w:rPr>
                <w:rFonts w:ascii="Sylfaen" w:hAnsi="Sylfaen"/>
                <w:noProof/>
                <w:sz w:val="18"/>
                <w:szCs w:val="18"/>
                <w:lang w:val="ka-GE"/>
              </w:rPr>
            </w:pPr>
            <w:r w:rsidRPr="005A0D2D">
              <w:rPr>
                <w:rFonts w:ascii="Sylfaen" w:hAnsi="Sylfaen"/>
                <w:noProof/>
                <w:sz w:val="18"/>
                <w:szCs w:val="18"/>
                <w:lang w:val="ka-GE"/>
              </w:rPr>
              <w:t>სახელწოდება (საფირმო)/სახელი,</w:t>
            </w:r>
            <w:del w:id="2" w:author="Giorgi Ioseliani" w:date="2018-07-09T22:15:00Z">
              <w:r w:rsidRPr="005A0D2D" w:rsidDel="004863D5">
                <w:rPr>
                  <w:rFonts w:ascii="Sylfaen" w:hAnsi="Sylfaen"/>
                  <w:noProof/>
                  <w:sz w:val="18"/>
                  <w:szCs w:val="18"/>
                  <w:lang w:val="ka-GE"/>
                </w:rPr>
                <w:delText xml:space="preserve"> </w:delText>
              </w:r>
            </w:del>
            <w:r w:rsidRPr="005A0D2D">
              <w:rPr>
                <w:rFonts w:ascii="Sylfaen" w:hAnsi="Sylfaen"/>
                <w:noProof/>
                <w:sz w:val="18"/>
                <w:szCs w:val="18"/>
                <w:lang w:val="ka-GE"/>
              </w:rPr>
              <w:t>გვარი:</w:t>
            </w:r>
          </w:p>
        </w:tc>
        <w:tc>
          <w:tcPr>
            <w:tcW w:w="5940" w:type="dxa"/>
            <w:gridSpan w:val="2"/>
            <w:vAlign w:val="center"/>
          </w:tcPr>
          <w:p w14:paraId="783EC961" w14:textId="394146D9" w:rsidR="00F64A55" w:rsidRPr="005A0D2D" w:rsidRDefault="00F64A55" w:rsidP="00E54620">
            <w:pPr>
              <w:shd w:val="clear" w:color="auto" w:fill="FFFFFF"/>
              <w:jc w:val="both"/>
              <w:rPr>
                <w:rFonts w:ascii="Sylfaen" w:hAnsi="Sylfaen"/>
                <w:b/>
                <w:noProof/>
                <w:sz w:val="18"/>
                <w:szCs w:val="18"/>
                <w:lang w:val="ka-GE"/>
              </w:rPr>
            </w:pPr>
          </w:p>
        </w:tc>
      </w:tr>
      <w:tr w:rsidR="00F64A55" w:rsidRPr="005A0D2D" w14:paraId="1C098C49" w14:textId="77777777" w:rsidTr="00A02CC2">
        <w:trPr>
          <w:gridAfter w:val="1"/>
          <w:wAfter w:w="38" w:type="dxa"/>
          <w:trHeight w:val="63"/>
        </w:trPr>
        <w:tc>
          <w:tcPr>
            <w:tcW w:w="686" w:type="dxa"/>
            <w:gridSpan w:val="2"/>
          </w:tcPr>
          <w:p w14:paraId="4381A9AE" w14:textId="77777777" w:rsidR="00F64A55" w:rsidRPr="005A0D2D" w:rsidRDefault="00F64A55" w:rsidP="009B5EC4">
            <w:pPr>
              <w:pStyle w:val="ListParagraph"/>
              <w:numPr>
                <w:ilvl w:val="2"/>
                <w:numId w:val="2"/>
              </w:numPr>
              <w:tabs>
                <w:tab w:val="left" w:pos="993"/>
              </w:tabs>
              <w:rPr>
                <w:rFonts w:ascii="Sylfaen" w:hAnsi="Sylfaen"/>
                <w:noProof/>
                <w:sz w:val="18"/>
                <w:szCs w:val="18"/>
                <w:lang w:val="ka-GE"/>
              </w:rPr>
            </w:pPr>
          </w:p>
        </w:tc>
        <w:tc>
          <w:tcPr>
            <w:tcW w:w="3814" w:type="dxa"/>
            <w:gridSpan w:val="2"/>
            <w:vAlign w:val="center"/>
          </w:tcPr>
          <w:p w14:paraId="60574C6E" w14:textId="77777777" w:rsidR="00F64A55" w:rsidRPr="005A0D2D" w:rsidRDefault="000918BB" w:rsidP="004C4898">
            <w:pPr>
              <w:shd w:val="clear" w:color="auto" w:fill="FFFFFF"/>
              <w:jc w:val="both"/>
              <w:rPr>
                <w:rFonts w:ascii="Sylfaen" w:hAnsi="Sylfaen"/>
                <w:noProof/>
                <w:sz w:val="18"/>
                <w:szCs w:val="18"/>
                <w:lang w:val="ka-GE"/>
              </w:rPr>
            </w:pPr>
            <w:r w:rsidRPr="005A0D2D">
              <w:rPr>
                <w:rFonts w:ascii="Sylfaen" w:hAnsi="Sylfaen"/>
                <w:noProof/>
                <w:sz w:val="18"/>
                <w:szCs w:val="18"/>
                <w:lang w:val="ka-GE"/>
              </w:rPr>
              <w:t xml:space="preserve">საიდენტიფიკაციო/პირადი ნომერი: </w:t>
            </w:r>
          </w:p>
        </w:tc>
        <w:tc>
          <w:tcPr>
            <w:tcW w:w="5940" w:type="dxa"/>
            <w:gridSpan w:val="2"/>
            <w:vAlign w:val="center"/>
          </w:tcPr>
          <w:p w14:paraId="101BF819" w14:textId="1847C7E1" w:rsidR="00F64A55" w:rsidRPr="005A0D2D" w:rsidRDefault="00F64A55" w:rsidP="004C4898">
            <w:pPr>
              <w:shd w:val="clear" w:color="auto" w:fill="FFFFFF"/>
              <w:jc w:val="both"/>
              <w:rPr>
                <w:rFonts w:ascii="Sylfaen" w:hAnsi="Sylfaen"/>
                <w:noProof/>
                <w:sz w:val="18"/>
                <w:szCs w:val="18"/>
                <w:lang w:val="ka-GE"/>
              </w:rPr>
            </w:pPr>
          </w:p>
        </w:tc>
      </w:tr>
      <w:tr w:rsidR="00F64A55" w:rsidRPr="005A0D2D" w14:paraId="74B15001" w14:textId="77777777" w:rsidTr="00A02CC2">
        <w:trPr>
          <w:gridAfter w:val="1"/>
          <w:wAfter w:w="38" w:type="dxa"/>
          <w:trHeight w:val="63"/>
        </w:trPr>
        <w:tc>
          <w:tcPr>
            <w:tcW w:w="686" w:type="dxa"/>
            <w:gridSpan w:val="2"/>
          </w:tcPr>
          <w:p w14:paraId="35577EA6" w14:textId="77777777" w:rsidR="00F64A55" w:rsidRPr="005A0D2D" w:rsidRDefault="00F64A55" w:rsidP="009B5EC4">
            <w:pPr>
              <w:pStyle w:val="ListParagraph"/>
              <w:numPr>
                <w:ilvl w:val="2"/>
                <w:numId w:val="2"/>
              </w:numPr>
              <w:tabs>
                <w:tab w:val="left" w:pos="993"/>
              </w:tabs>
              <w:rPr>
                <w:rFonts w:ascii="Sylfaen" w:hAnsi="Sylfaen"/>
                <w:noProof/>
                <w:sz w:val="18"/>
                <w:szCs w:val="18"/>
                <w:lang w:val="ka-GE"/>
              </w:rPr>
            </w:pPr>
          </w:p>
        </w:tc>
        <w:tc>
          <w:tcPr>
            <w:tcW w:w="3814" w:type="dxa"/>
            <w:gridSpan w:val="2"/>
            <w:vAlign w:val="center"/>
          </w:tcPr>
          <w:p w14:paraId="78A26DA2" w14:textId="77777777" w:rsidR="00F64A55" w:rsidRPr="005A0D2D" w:rsidRDefault="000918BB" w:rsidP="004C4898">
            <w:pPr>
              <w:shd w:val="clear" w:color="auto" w:fill="FFFFFF"/>
              <w:jc w:val="both"/>
              <w:rPr>
                <w:rFonts w:ascii="Sylfaen" w:hAnsi="Sylfaen"/>
                <w:noProof/>
                <w:sz w:val="18"/>
                <w:szCs w:val="18"/>
                <w:lang w:val="ka-GE"/>
              </w:rPr>
            </w:pPr>
            <w:r w:rsidRPr="005A0D2D">
              <w:rPr>
                <w:rFonts w:ascii="Sylfaen" w:hAnsi="Sylfaen"/>
                <w:noProof/>
                <w:sz w:val="18"/>
                <w:szCs w:val="18"/>
                <w:lang w:val="ka-GE"/>
              </w:rPr>
              <w:t>იურიდიული/საცხოვრებელი მისამართი:</w:t>
            </w:r>
          </w:p>
        </w:tc>
        <w:tc>
          <w:tcPr>
            <w:tcW w:w="5940" w:type="dxa"/>
            <w:gridSpan w:val="2"/>
            <w:vAlign w:val="center"/>
          </w:tcPr>
          <w:p w14:paraId="0A54DD0F" w14:textId="77777777" w:rsidR="00F64A55" w:rsidRPr="005A0D2D" w:rsidRDefault="00F64A55" w:rsidP="00C6513C">
            <w:pPr>
              <w:shd w:val="clear" w:color="auto" w:fill="FFFFFF"/>
              <w:jc w:val="both"/>
              <w:rPr>
                <w:rFonts w:ascii="Sylfaen" w:hAnsi="Sylfaen"/>
                <w:noProof/>
                <w:sz w:val="18"/>
                <w:szCs w:val="18"/>
                <w:lang w:val="ka-GE"/>
              </w:rPr>
            </w:pPr>
          </w:p>
        </w:tc>
      </w:tr>
      <w:tr w:rsidR="00F64A55" w:rsidRPr="005A0D2D" w14:paraId="2D30E0DC" w14:textId="77777777" w:rsidTr="00A02CC2">
        <w:trPr>
          <w:gridAfter w:val="1"/>
          <w:wAfter w:w="38" w:type="dxa"/>
          <w:trHeight w:val="63"/>
        </w:trPr>
        <w:tc>
          <w:tcPr>
            <w:tcW w:w="686" w:type="dxa"/>
            <w:gridSpan w:val="2"/>
          </w:tcPr>
          <w:p w14:paraId="5157221C" w14:textId="77777777" w:rsidR="00F64A55" w:rsidRPr="005A0D2D" w:rsidRDefault="00F64A55" w:rsidP="009B5EC4">
            <w:pPr>
              <w:pStyle w:val="ListParagraph"/>
              <w:numPr>
                <w:ilvl w:val="2"/>
                <w:numId w:val="2"/>
              </w:numPr>
              <w:tabs>
                <w:tab w:val="left" w:pos="993"/>
              </w:tabs>
              <w:rPr>
                <w:rFonts w:ascii="Sylfaen" w:hAnsi="Sylfaen"/>
                <w:noProof/>
                <w:sz w:val="18"/>
                <w:szCs w:val="18"/>
                <w:lang w:val="ka-GE"/>
              </w:rPr>
            </w:pPr>
          </w:p>
        </w:tc>
        <w:tc>
          <w:tcPr>
            <w:tcW w:w="3814" w:type="dxa"/>
            <w:gridSpan w:val="2"/>
            <w:vAlign w:val="center"/>
          </w:tcPr>
          <w:p w14:paraId="16C46DCE" w14:textId="77777777" w:rsidR="00F64A55" w:rsidRPr="005A0D2D" w:rsidRDefault="000918BB" w:rsidP="004C4898">
            <w:pPr>
              <w:shd w:val="clear" w:color="auto" w:fill="FFFFFF"/>
              <w:jc w:val="both"/>
              <w:rPr>
                <w:rFonts w:ascii="Sylfaen" w:hAnsi="Sylfaen"/>
                <w:noProof/>
                <w:sz w:val="18"/>
                <w:szCs w:val="18"/>
                <w:lang w:val="ka-GE"/>
              </w:rPr>
            </w:pPr>
            <w:r w:rsidRPr="005A0D2D">
              <w:rPr>
                <w:rFonts w:ascii="Sylfaen" w:hAnsi="Sylfaen"/>
                <w:noProof/>
                <w:sz w:val="18"/>
                <w:szCs w:val="18"/>
                <w:lang w:val="ka-GE"/>
              </w:rPr>
              <w:t>საკორესპონდენციო (ფაქტობრივი) მისამართი:</w:t>
            </w:r>
          </w:p>
        </w:tc>
        <w:tc>
          <w:tcPr>
            <w:tcW w:w="5940" w:type="dxa"/>
            <w:gridSpan w:val="2"/>
            <w:vAlign w:val="center"/>
          </w:tcPr>
          <w:p w14:paraId="08B54551" w14:textId="77777777" w:rsidR="00F64A55" w:rsidRPr="005A0D2D" w:rsidRDefault="00F64A55" w:rsidP="00E54620">
            <w:pPr>
              <w:shd w:val="clear" w:color="auto" w:fill="FFFFFF"/>
              <w:jc w:val="both"/>
              <w:rPr>
                <w:rFonts w:ascii="Sylfaen" w:hAnsi="Sylfaen"/>
                <w:noProof/>
                <w:sz w:val="18"/>
                <w:szCs w:val="18"/>
                <w:lang w:val="ka-GE"/>
              </w:rPr>
            </w:pPr>
          </w:p>
        </w:tc>
      </w:tr>
      <w:tr w:rsidR="00F64A55" w:rsidRPr="005A0D2D" w14:paraId="5BE07EC0" w14:textId="77777777" w:rsidTr="00A02CC2">
        <w:trPr>
          <w:gridAfter w:val="1"/>
          <w:wAfter w:w="38" w:type="dxa"/>
          <w:trHeight w:val="63"/>
        </w:trPr>
        <w:tc>
          <w:tcPr>
            <w:tcW w:w="686" w:type="dxa"/>
            <w:gridSpan w:val="2"/>
          </w:tcPr>
          <w:p w14:paraId="472F26BF" w14:textId="77777777" w:rsidR="00F64A55" w:rsidRPr="005A0D2D" w:rsidRDefault="00F64A55" w:rsidP="009B5EC4">
            <w:pPr>
              <w:pStyle w:val="ListParagraph"/>
              <w:numPr>
                <w:ilvl w:val="2"/>
                <w:numId w:val="2"/>
              </w:numPr>
              <w:tabs>
                <w:tab w:val="left" w:pos="993"/>
              </w:tabs>
              <w:rPr>
                <w:rFonts w:ascii="Sylfaen" w:hAnsi="Sylfaen"/>
                <w:noProof/>
                <w:sz w:val="18"/>
                <w:szCs w:val="18"/>
                <w:lang w:val="ka-GE"/>
              </w:rPr>
            </w:pPr>
          </w:p>
        </w:tc>
        <w:tc>
          <w:tcPr>
            <w:tcW w:w="3814" w:type="dxa"/>
            <w:gridSpan w:val="2"/>
            <w:vAlign w:val="center"/>
          </w:tcPr>
          <w:p w14:paraId="76EE4A85" w14:textId="77777777" w:rsidR="00F64A55" w:rsidRPr="005A0D2D" w:rsidRDefault="000918BB" w:rsidP="004C4898">
            <w:pPr>
              <w:shd w:val="clear" w:color="auto" w:fill="FFFFFF"/>
              <w:jc w:val="both"/>
              <w:rPr>
                <w:rFonts w:ascii="Sylfaen" w:hAnsi="Sylfaen"/>
                <w:noProof/>
                <w:sz w:val="18"/>
                <w:szCs w:val="18"/>
                <w:u w:val="single"/>
                <w:lang w:val="ka-GE"/>
              </w:rPr>
            </w:pPr>
            <w:r w:rsidRPr="005A0D2D">
              <w:rPr>
                <w:rFonts w:ascii="Sylfaen" w:hAnsi="Sylfaen"/>
                <w:noProof/>
                <w:sz w:val="18"/>
                <w:szCs w:val="18"/>
                <w:u w:val="single"/>
                <w:lang w:val="ka-GE"/>
              </w:rPr>
              <w:t>წარმომადგენელი (ხელმომწერი პირი):</w:t>
            </w:r>
          </w:p>
        </w:tc>
        <w:tc>
          <w:tcPr>
            <w:tcW w:w="5940" w:type="dxa"/>
            <w:gridSpan w:val="2"/>
            <w:vAlign w:val="center"/>
          </w:tcPr>
          <w:p w14:paraId="2EADC80E" w14:textId="77777777" w:rsidR="00F64A55" w:rsidRPr="005A0D2D" w:rsidRDefault="00F64A55" w:rsidP="004C4898">
            <w:pPr>
              <w:keepNext/>
              <w:keepLines/>
              <w:shd w:val="clear" w:color="auto" w:fill="FFFFFF"/>
              <w:spacing w:before="200"/>
              <w:jc w:val="both"/>
              <w:outlineLvl w:val="2"/>
              <w:rPr>
                <w:rFonts w:ascii="Sylfaen" w:hAnsi="Sylfaen"/>
                <w:b/>
                <w:noProof/>
                <w:sz w:val="18"/>
                <w:szCs w:val="18"/>
                <w:lang w:val="ka-GE"/>
              </w:rPr>
            </w:pPr>
          </w:p>
        </w:tc>
      </w:tr>
      <w:tr w:rsidR="00F64A55" w:rsidRPr="005A0D2D" w14:paraId="50EBD271" w14:textId="77777777" w:rsidTr="00A02CC2">
        <w:trPr>
          <w:gridAfter w:val="1"/>
          <w:wAfter w:w="38" w:type="dxa"/>
          <w:trHeight w:val="63"/>
        </w:trPr>
        <w:tc>
          <w:tcPr>
            <w:tcW w:w="686" w:type="dxa"/>
            <w:gridSpan w:val="2"/>
          </w:tcPr>
          <w:p w14:paraId="4E6B7865" w14:textId="77777777" w:rsidR="00F64A55" w:rsidRPr="005A0D2D" w:rsidRDefault="00F64A55" w:rsidP="009B5EC4">
            <w:pPr>
              <w:pStyle w:val="ListParagraph"/>
              <w:numPr>
                <w:ilvl w:val="2"/>
                <w:numId w:val="2"/>
              </w:numPr>
              <w:tabs>
                <w:tab w:val="left" w:pos="993"/>
              </w:tabs>
              <w:rPr>
                <w:rFonts w:ascii="Sylfaen" w:hAnsi="Sylfaen"/>
                <w:noProof/>
                <w:sz w:val="18"/>
                <w:szCs w:val="18"/>
                <w:u w:val="single"/>
                <w:lang w:val="ka-GE"/>
              </w:rPr>
            </w:pPr>
          </w:p>
        </w:tc>
        <w:tc>
          <w:tcPr>
            <w:tcW w:w="3814" w:type="dxa"/>
            <w:gridSpan w:val="2"/>
            <w:vAlign w:val="center"/>
          </w:tcPr>
          <w:p w14:paraId="0BF6A312" w14:textId="580F8E1A" w:rsidR="00F64A55" w:rsidRPr="005A0D2D" w:rsidRDefault="000918BB" w:rsidP="004C4898">
            <w:pPr>
              <w:shd w:val="clear" w:color="auto" w:fill="FFFFFF"/>
              <w:jc w:val="both"/>
              <w:rPr>
                <w:rFonts w:ascii="Sylfaen" w:hAnsi="Sylfaen"/>
                <w:noProof/>
                <w:sz w:val="18"/>
                <w:szCs w:val="18"/>
                <w:lang w:val="ka-GE"/>
              </w:rPr>
            </w:pPr>
            <w:r w:rsidRPr="005A0D2D">
              <w:rPr>
                <w:rFonts w:ascii="Sylfaen" w:hAnsi="Sylfaen"/>
                <w:noProof/>
                <w:sz w:val="18"/>
                <w:szCs w:val="18"/>
                <w:lang w:val="ka-GE"/>
              </w:rPr>
              <w:t>სახელი და გვარი:</w:t>
            </w:r>
          </w:p>
        </w:tc>
        <w:tc>
          <w:tcPr>
            <w:tcW w:w="5940" w:type="dxa"/>
            <w:gridSpan w:val="2"/>
            <w:vAlign w:val="center"/>
          </w:tcPr>
          <w:p w14:paraId="0FDA9DFE" w14:textId="14CBBC70" w:rsidR="00F64A55" w:rsidRPr="005A0D2D" w:rsidRDefault="00F64A55" w:rsidP="004C4898">
            <w:pPr>
              <w:shd w:val="clear" w:color="auto" w:fill="FFFFFF"/>
              <w:jc w:val="both"/>
              <w:rPr>
                <w:rFonts w:ascii="Sylfaen" w:hAnsi="Sylfaen"/>
                <w:b/>
                <w:noProof/>
                <w:sz w:val="18"/>
                <w:szCs w:val="18"/>
                <w:lang w:val="ka-GE"/>
              </w:rPr>
            </w:pPr>
          </w:p>
        </w:tc>
      </w:tr>
      <w:tr w:rsidR="00F64A55" w:rsidRPr="005A0D2D" w14:paraId="7FF7BE7E" w14:textId="77777777" w:rsidTr="00A02CC2">
        <w:trPr>
          <w:gridAfter w:val="1"/>
          <w:wAfter w:w="38" w:type="dxa"/>
          <w:trHeight w:val="63"/>
        </w:trPr>
        <w:tc>
          <w:tcPr>
            <w:tcW w:w="686" w:type="dxa"/>
            <w:gridSpan w:val="2"/>
          </w:tcPr>
          <w:p w14:paraId="01F52999" w14:textId="77777777" w:rsidR="00F64A55" w:rsidRPr="005A0D2D" w:rsidRDefault="00F64A55" w:rsidP="009B5EC4">
            <w:pPr>
              <w:pStyle w:val="ListParagraph"/>
              <w:numPr>
                <w:ilvl w:val="2"/>
                <w:numId w:val="2"/>
              </w:numPr>
              <w:tabs>
                <w:tab w:val="left" w:pos="993"/>
              </w:tabs>
              <w:rPr>
                <w:rFonts w:ascii="Sylfaen" w:hAnsi="Sylfaen"/>
                <w:noProof/>
                <w:sz w:val="18"/>
                <w:szCs w:val="18"/>
                <w:lang w:val="ka-GE"/>
              </w:rPr>
            </w:pPr>
          </w:p>
        </w:tc>
        <w:tc>
          <w:tcPr>
            <w:tcW w:w="3814" w:type="dxa"/>
            <w:gridSpan w:val="2"/>
            <w:vAlign w:val="center"/>
          </w:tcPr>
          <w:p w14:paraId="35497F51" w14:textId="77777777" w:rsidR="00F64A55" w:rsidRPr="005A0D2D" w:rsidRDefault="000918BB" w:rsidP="004C4898">
            <w:pPr>
              <w:shd w:val="clear" w:color="auto" w:fill="FFFFFF"/>
              <w:jc w:val="both"/>
              <w:rPr>
                <w:rFonts w:ascii="Sylfaen" w:hAnsi="Sylfaen"/>
                <w:noProof/>
                <w:sz w:val="18"/>
                <w:szCs w:val="18"/>
                <w:lang w:val="ka-GE"/>
              </w:rPr>
            </w:pPr>
            <w:r w:rsidRPr="005A0D2D">
              <w:rPr>
                <w:rFonts w:ascii="Sylfaen" w:hAnsi="Sylfaen"/>
                <w:noProof/>
                <w:sz w:val="18"/>
                <w:szCs w:val="18"/>
                <w:lang w:val="ka-GE"/>
              </w:rPr>
              <w:t>პირადი ნომერი:</w:t>
            </w:r>
          </w:p>
        </w:tc>
        <w:tc>
          <w:tcPr>
            <w:tcW w:w="5940" w:type="dxa"/>
            <w:gridSpan w:val="2"/>
            <w:vAlign w:val="center"/>
          </w:tcPr>
          <w:p w14:paraId="5FA60AC3" w14:textId="77777777" w:rsidR="00F64A55" w:rsidRPr="005A0D2D" w:rsidRDefault="00F64A55" w:rsidP="004C4898">
            <w:pPr>
              <w:keepNext/>
              <w:keepLines/>
              <w:shd w:val="clear" w:color="auto" w:fill="FFFFFF"/>
              <w:spacing w:before="200"/>
              <w:jc w:val="both"/>
              <w:outlineLvl w:val="2"/>
              <w:rPr>
                <w:rFonts w:ascii="Sylfaen" w:hAnsi="Sylfaen"/>
                <w:noProof/>
                <w:sz w:val="18"/>
                <w:szCs w:val="18"/>
                <w:lang w:val="ka-GE"/>
              </w:rPr>
            </w:pPr>
          </w:p>
        </w:tc>
      </w:tr>
      <w:tr w:rsidR="00F64A55" w:rsidRPr="005A0D2D" w14:paraId="529571FB" w14:textId="77777777" w:rsidTr="00A02CC2">
        <w:trPr>
          <w:gridAfter w:val="1"/>
          <w:wAfter w:w="38" w:type="dxa"/>
          <w:trHeight w:val="63"/>
        </w:trPr>
        <w:tc>
          <w:tcPr>
            <w:tcW w:w="686" w:type="dxa"/>
            <w:gridSpan w:val="2"/>
          </w:tcPr>
          <w:p w14:paraId="5E53D7F1" w14:textId="77777777" w:rsidR="00F64A55" w:rsidRPr="005A0D2D" w:rsidRDefault="00F64A55" w:rsidP="009B5EC4">
            <w:pPr>
              <w:pStyle w:val="ListParagraph"/>
              <w:numPr>
                <w:ilvl w:val="2"/>
                <w:numId w:val="2"/>
              </w:numPr>
              <w:tabs>
                <w:tab w:val="left" w:pos="993"/>
              </w:tabs>
              <w:rPr>
                <w:rFonts w:ascii="Sylfaen" w:hAnsi="Sylfaen"/>
                <w:noProof/>
                <w:sz w:val="18"/>
                <w:szCs w:val="18"/>
                <w:lang w:val="ka-GE"/>
              </w:rPr>
            </w:pPr>
          </w:p>
        </w:tc>
        <w:tc>
          <w:tcPr>
            <w:tcW w:w="3814" w:type="dxa"/>
            <w:gridSpan w:val="2"/>
            <w:vAlign w:val="center"/>
          </w:tcPr>
          <w:p w14:paraId="51900F3E" w14:textId="68111F5C" w:rsidR="00F64A55" w:rsidRPr="005A0D2D" w:rsidRDefault="000918BB" w:rsidP="004C4898">
            <w:pPr>
              <w:shd w:val="clear" w:color="auto" w:fill="FFFFFF"/>
              <w:jc w:val="both"/>
              <w:rPr>
                <w:rFonts w:ascii="Sylfaen" w:hAnsi="Sylfaen"/>
                <w:noProof/>
                <w:sz w:val="18"/>
                <w:szCs w:val="18"/>
                <w:lang w:val="ka-GE"/>
              </w:rPr>
            </w:pPr>
            <w:r w:rsidRPr="005A0D2D">
              <w:rPr>
                <w:rFonts w:ascii="Sylfaen" w:hAnsi="Sylfaen"/>
                <w:noProof/>
                <w:sz w:val="18"/>
                <w:szCs w:val="18"/>
                <w:lang w:val="ka-GE"/>
              </w:rPr>
              <w:t>თანამდებობა/სტატუსი:</w:t>
            </w:r>
          </w:p>
        </w:tc>
        <w:tc>
          <w:tcPr>
            <w:tcW w:w="5940" w:type="dxa"/>
            <w:gridSpan w:val="2"/>
            <w:vAlign w:val="center"/>
          </w:tcPr>
          <w:p w14:paraId="1EA59D6F" w14:textId="6708C2EB" w:rsidR="00F64A55" w:rsidRPr="005A0D2D" w:rsidRDefault="00F64A55" w:rsidP="004C4898">
            <w:pPr>
              <w:shd w:val="clear" w:color="auto" w:fill="FFFFFF"/>
              <w:jc w:val="both"/>
              <w:rPr>
                <w:rFonts w:ascii="Sylfaen" w:hAnsi="Sylfaen"/>
                <w:b/>
                <w:noProof/>
                <w:sz w:val="18"/>
                <w:szCs w:val="18"/>
                <w:lang w:val="ka-GE"/>
              </w:rPr>
            </w:pPr>
          </w:p>
        </w:tc>
      </w:tr>
      <w:tr w:rsidR="00F64A55" w:rsidRPr="005A0D2D" w14:paraId="3E628D86" w14:textId="77777777" w:rsidTr="00A02CC2">
        <w:trPr>
          <w:gridAfter w:val="1"/>
          <w:wAfter w:w="38" w:type="dxa"/>
          <w:trHeight w:val="63"/>
        </w:trPr>
        <w:tc>
          <w:tcPr>
            <w:tcW w:w="686" w:type="dxa"/>
            <w:gridSpan w:val="2"/>
          </w:tcPr>
          <w:p w14:paraId="4A428F09" w14:textId="77777777" w:rsidR="00F64A55" w:rsidRPr="005A0D2D" w:rsidRDefault="00F64A55" w:rsidP="009B5EC4">
            <w:pPr>
              <w:pStyle w:val="ListParagraph"/>
              <w:numPr>
                <w:ilvl w:val="2"/>
                <w:numId w:val="2"/>
              </w:numPr>
              <w:tabs>
                <w:tab w:val="left" w:pos="993"/>
              </w:tabs>
              <w:rPr>
                <w:rFonts w:ascii="Sylfaen" w:hAnsi="Sylfaen"/>
                <w:noProof/>
                <w:sz w:val="18"/>
                <w:szCs w:val="18"/>
                <w:lang w:val="ka-GE"/>
              </w:rPr>
            </w:pPr>
          </w:p>
        </w:tc>
        <w:tc>
          <w:tcPr>
            <w:tcW w:w="3814" w:type="dxa"/>
            <w:gridSpan w:val="2"/>
            <w:vAlign w:val="center"/>
          </w:tcPr>
          <w:p w14:paraId="767638D6" w14:textId="77777777" w:rsidR="00F64A55" w:rsidRPr="005A0D2D" w:rsidRDefault="000918BB" w:rsidP="004C4898">
            <w:pPr>
              <w:shd w:val="clear" w:color="auto" w:fill="FFFFFF"/>
              <w:jc w:val="both"/>
              <w:rPr>
                <w:rFonts w:ascii="Sylfaen" w:hAnsi="Sylfaen"/>
                <w:noProof/>
                <w:sz w:val="18"/>
                <w:szCs w:val="18"/>
                <w:u w:val="single"/>
                <w:lang w:val="ka-GE"/>
              </w:rPr>
            </w:pPr>
            <w:r w:rsidRPr="005A0D2D">
              <w:rPr>
                <w:rFonts w:ascii="Sylfaen" w:hAnsi="Sylfaen"/>
                <w:noProof/>
                <w:sz w:val="18"/>
                <w:szCs w:val="18"/>
                <w:u w:val="single"/>
                <w:lang w:val="ka-GE"/>
              </w:rPr>
              <w:t>საკონტაქტო მონაცემები:</w:t>
            </w:r>
          </w:p>
        </w:tc>
        <w:tc>
          <w:tcPr>
            <w:tcW w:w="5940" w:type="dxa"/>
            <w:gridSpan w:val="2"/>
            <w:vAlign w:val="center"/>
          </w:tcPr>
          <w:p w14:paraId="306F7183" w14:textId="77777777" w:rsidR="00F64A55" w:rsidRPr="005A0D2D" w:rsidRDefault="00F64A55" w:rsidP="004C4898">
            <w:pPr>
              <w:keepNext/>
              <w:keepLines/>
              <w:shd w:val="clear" w:color="auto" w:fill="FFFFFF"/>
              <w:spacing w:before="200"/>
              <w:jc w:val="both"/>
              <w:outlineLvl w:val="2"/>
              <w:rPr>
                <w:rFonts w:ascii="Sylfaen" w:hAnsi="Sylfaen"/>
                <w:b/>
                <w:noProof/>
                <w:sz w:val="18"/>
                <w:szCs w:val="18"/>
                <w:lang w:val="ka-GE"/>
              </w:rPr>
            </w:pPr>
          </w:p>
        </w:tc>
      </w:tr>
      <w:tr w:rsidR="00F64A55" w:rsidRPr="005A0D2D" w14:paraId="0B232799" w14:textId="77777777" w:rsidTr="00A02CC2">
        <w:trPr>
          <w:gridAfter w:val="1"/>
          <w:wAfter w:w="38" w:type="dxa"/>
          <w:trHeight w:val="63"/>
        </w:trPr>
        <w:tc>
          <w:tcPr>
            <w:tcW w:w="686" w:type="dxa"/>
            <w:gridSpan w:val="2"/>
          </w:tcPr>
          <w:p w14:paraId="65DC2CD6" w14:textId="77777777" w:rsidR="00F64A55" w:rsidRPr="005A0D2D" w:rsidRDefault="00F64A55" w:rsidP="009B5EC4">
            <w:pPr>
              <w:pStyle w:val="ListParagraph"/>
              <w:numPr>
                <w:ilvl w:val="2"/>
                <w:numId w:val="2"/>
              </w:numPr>
              <w:tabs>
                <w:tab w:val="left" w:pos="993"/>
              </w:tabs>
              <w:rPr>
                <w:rFonts w:ascii="Sylfaen" w:hAnsi="Sylfaen"/>
                <w:noProof/>
                <w:sz w:val="18"/>
                <w:szCs w:val="18"/>
                <w:u w:val="single"/>
                <w:lang w:val="ka-GE"/>
              </w:rPr>
            </w:pPr>
          </w:p>
        </w:tc>
        <w:tc>
          <w:tcPr>
            <w:tcW w:w="3814" w:type="dxa"/>
            <w:gridSpan w:val="2"/>
            <w:vAlign w:val="center"/>
          </w:tcPr>
          <w:p w14:paraId="4AB101CE" w14:textId="77777777" w:rsidR="00F64A55" w:rsidRPr="005A0D2D" w:rsidRDefault="000918BB" w:rsidP="004C4898">
            <w:pPr>
              <w:shd w:val="clear" w:color="auto" w:fill="FFFFFF"/>
              <w:jc w:val="both"/>
              <w:rPr>
                <w:rFonts w:ascii="Sylfaen" w:hAnsi="Sylfaen"/>
                <w:noProof/>
                <w:sz w:val="18"/>
                <w:szCs w:val="18"/>
                <w:lang w:val="ka-GE"/>
              </w:rPr>
            </w:pPr>
            <w:r w:rsidRPr="005A0D2D">
              <w:rPr>
                <w:rFonts w:ascii="Sylfaen" w:hAnsi="Sylfaen"/>
                <w:noProof/>
                <w:sz w:val="18"/>
                <w:szCs w:val="18"/>
                <w:lang w:val="ka-GE"/>
              </w:rPr>
              <w:t>საკონტაქტო პირის სახელი და გვარი:</w:t>
            </w:r>
          </w:p>
        </w:tc>
        <w:tc>
          <w:tcPr>
            <w:tcW w:w="5940" w:type="dxa"/>
            <w:gridSpan w:val="2"/>
            <w:vAlign w:val="center"/>
          </w:tcPr>
          <w:p w14:paraId="039F238A" w14:textId="77777777" w:rsidR="00F64A55" w:rsidRPr="005A0D2D" w:rsidRDefault="00F64A55" w:rsidP="004C4898">
            <w:pPr>
              <w:shd w:val="clear" w:color="auto" w:fill="FFFFFF"/>
              <w:jc w:val="both"/>
              <w:rPr>
                <w:rFonts w:ascii="Sylfaen" w:hAnsi="Sylfaen"/>
                <w:b/>
                <w:noProof/>
                <w:sz w:val="18"/>
                <w:szCs w:val="18"/>
                <w:lang w:val="ka-GE"/>
              </w:rPr>
            </w:pPr>
          </w:p>
        </w:tc>
      </w:tr>
      <w:tr w:rsidR="00F64A55" w:rsidRPr="005A0D2D" w14:paraId="060A6BDC" w14:textId="77777777" w:rsidTr="00A02CC2">
        <w:trPr>
          <w:gridAfter w:val="1"/>
          <w:wAfter w:w="38" w:type="dxa"/>
          <w:trHeight w:val="63"/>
        </w:trPr>
        <w:tc>
          <w:tcPr>
            <w:tcW w:w="686" w:type="dxa"/>
            <w:gridSpan w:val="2"/>
          </w:tcPr>
          <w:p w14:paraId="5EB2D07A" w14:textId="77777777" w:rsidR="00F64A55" w:rsidRPr="005A0D2D" w:rsidRDefault="00F64A55" w:rsidP="009B5EC4">
            <w:pPr>
              <w:pStyle w:val="ListParagraph"/>
              <w:numPr>
                <w:ilvl w:val="2"/>
                <w:numId w:val="2"/>
              </w:numPr>
              <w:tabs>
                <w:tab w:val="left" w:pos="993"/>
              </w:tabs>
              <w:rPr>
                <w:rFonts w:ascii="Sylfaen" w:hAnsi="Sylfaen"/>
                <w:noProof/>
                <w:sz w:val="18"/>
                <w:szCs w:val="18"/>
                <w:lang w:val="ka-GE"/>
              </w:rPr>
            </w:pPr>
          </w:p>
        </w:tc>
        <w:tc>
          <w:tcPr>
            <w:tcW w:w="3814" w:type="dxa"/>
            <w:gridSpan w:val="2"/>
            <w:vAlign w:val="center"/>
          </w:tcPr>
          <w:p w14:paraId="0CF4C57F" w14:textId="77777777" w:rsidR="00F64A55" w:rsidRPr="005A0D2D" w:rsidRDefault="000918BB" w:rsidP="004C4898">
            <w:pPr>
              <w:shd w:val="clear" w:color="auto" w:fill="FFFFFF"/>
              <w:jc w:val="both"/>
              <w:rPr>
                <w:rFonts w:ascii="Sylfaen" w:hAnsi="Sylfaen"/>
                <w:noProof/>
                <w:sz w:val="18"/>
                <w:szCs w:val="18"/>
                <w:lang w:val="ka-GE"/>
              </w:rPr>
            </w:pPr>
            <w:r w:rsidRPr="005A0D2D">
              <w:rPr>
                <w:rFonts w:ascii="Sylfaen" w:hAnsi="Sylfaen"/>
                <w:noProof/>
                <w:sz w:val="18"/>
                <w:szCs w:val="18"/>
                <w:lang w:val="ka-GE"/>
              </w:rPr>
              <w:t>თანამდებობა/სტატუსი:</w:t>
            </w:r>
          </w:p>
        </w:tc>
        <w:tc>
          <w:tcPr>
            <w:tcW w:w="5940" w:type="dxa"/>
            <w:gridSpan w:val="2"/>
            <w:vAlign w:val="center"/>
          </w:tcPr>
          <w:p w14:paraId="25493F34" w14:textId="77777777" w:rsidR="00F64A55" w:rsidRPr="005A0D2D" w:rsidRDefault="00F64A55" w:rsidP="004C4898">
            <w:pPr>
              <w:shd w:val="clear" w:color="auto" w:fill="FFFFFF"/>
              <w:jc w:val="both"/>
              <w:rPr>
                <w:rFonts w:ascii="Sylfaen" w:hAnsi="Sylfaen"/>
                <w:b/>
                <w:noProof/>
                <w:sz w:val="18"/>
                <w:szCs w:val="18"/>
                <w:lang w:val="ka-GE"/>
              </w:rPr>
            </w:pPr>
          </w:p>
        </w:tc>
      </w:tr>
      <w:tr w:rsidR="00F64A55" w:rsidRPr="005A0D2D" w14:paraId="06B0661A" w14:textId="77777777" w:rsidTr="00A02CC2">
        <w:trPr>
          <w:gridAfter w:val="1"/>
          <w:wAfter w:w="38" w:type="dxa"/>
          <w:trHeight w:val="63"/>
        </w:trPr>
        <w:tc>
          <w:tcPr>
            <w:tcW w:w="686" w:type="dxa"/>
            <w:gridSpan w:val="2"/>
          </w:tcPr>
          <w:p w14:paraId="58D892B7" w14:textId="77777777" w:rsidR="00F64A55" w:rsidRPr="005A0D2D" w:rsidRDefault="00F64A55" w:rsidP="009B5EC4">
            <w:pPr>
              <w:pStyle w:val="ListParagraph"/>
              <w:numPr>
                <w:ilvl w:val="2"/>
                <w:numId w:val="2"/>
              </w:numPr>
              <w:tabs>
                <w:tab w:val="left" w:pos="993"/>
              </w:tabs>
              <w:rPr>
                <w:rFonts w:ascii="Sylfaen" w:hAnsi="Sylfaen"/>
                <w:noProof/>
                <w:sz w:val="18"/>
                <w:szCs w:val="18"/>
                <w:lang w:val="ka-GE"/>
              </w:rPr>
            </w:pPr>
          </w:p>
        </w:tc>
        <w:tc>
          <w:tcPr>
            <w:tcW w:w="3814" w:type="dxa"/>
            <w:gridSpan w:val="2"/>
            <w:vAlign w:val="center"/>
          </w:tcPr>
          <w:p w14:paraId="07814E60" w14:textId="77777777" w:rsidR="00F64A55" w:rsidRPr="005A0D2D" w:rsidRDefault="000918BB" w:rsidP="00983A91">
            <w:pPr>
              <w:shd w:val="clear" w:color="auto" w:fill="FFFFFF"/>
              <w:jc w:val="both"/>
              <w:rPr>
                <w:rFonts w:ascii="Sylfaen" w:hAnsi="Sylfaen"/>
                <w:noProof/>
                <w:sz w:val="18"/>
                <w:szCs w:val="18"/>
                <w:lang w:val="ka-GE"/>
              </w:rPr>
            </w:pPr>
            <w:r w:rsidRPr="005A0D2D">
              <w:rPr>
                <w:rFonts w:ascii="Sylfaen" w:hAnsi="Sylfaen"/>
                <w:noProof/>
                <w:sz w:val="18"/>
                <w:szCs w:val="18"/>
                <w:lang w:val="ka-GE"/>
              </w:rPr>
              <w:t>ტელეფონი:</w:t>
            </w:r>
            <w:r w:rsidR="00983A91" w:rsidRPr="005A0D2D">
              <w:rPr>
                <w:rFonts w:ascii="Sylfaen" w:hAnsi="Sylfaen"/>
                <w:noProof/>
                <w:sz w:val="18"/>
                <w:szCs w:val="18"/>
                <w:lang w:val="ka-GE"/>
              </w:rPr>
              <w:t xml:space="preserve">                       </w:t>
            </w:r>
            <w:r w:rsidR="00983A91" w:rsidRPr="005A0D2D">
              <w:rPr>
                <w:rFonts w:ascii="Sylfaen" w:hAnsi="Sylfaen"/>
                <w:b/>
                <w:noProof/>
                <w:sz w:val="18"/>
                <w:szCs w:val="18"/>
                <w:lang w:val="ka-GE"/>
              </w:rPr>
              <w:t xml:space="preserve">     </w:t>
            </w:r>
            <w:r w:rsidR="00983A91" w:rsidRPr="005A0D2D">
              <w:rPr>
                <w:rFonts w:ascii="Sylfaen" w:hAnsi="Sylfaen"/>
                <w:noProof/>
                <w:sz w:val="18"/>
                <w:szCs w:val="18"/>
                <w:lang w:val="ka-GE"/>
              </w:rPr>
              <w:t xml:space="preserve">                  </w:t>
            </w:r>
          </w:p>
        </w:tc>
        <w:tc>
          <w:tcPr>
            <w:tcW w:w="5940" w:type="dxa"/>
            <w:gridSpan w:val="2"/>
            <w:vAlign w:val="center"/>
          </w:tcPr>
          <w:p w14:paraId="06A86ED4" w14:textId="77777777" w:rsidR="00F64A55" w:rsidRPr="005A0D2D" w:rsidRDefault="00F64A55" w:rsidP="004C4898">
            <w:pPr>
              <w:shd w:val="clear" w:color="auto" w:fill="FFFFFF"/>
              <w:jc w:val="both"/>
              <w:rPr>
                <w:rFonts w:ascii="Sylfaen" w:hAnsi="Sylfaen"/>
                <w:b/>
                <w:noProof/>
                <w:sz w:val="18"/>
                <w:szCs w:val="18"/>
                <w:lang w:val="ka-GE"/>
              </w:rPr>
            </w:pPr>
          </w:p>
        </w:tc>
      </w:tr>
      <w:tr w:rsidR="00F64A55" w:rsidRPr="005A0D2D" w14:paraId="0B34FC3E" w14:textId="77777777" w:rsidTr="00A02CC2">
        <w:trPr>
          <w:gridAfter w:val="1"/>
          <w:wAfter w:w="38" w:type="dxa"/>
          <w:trHeight w:val="63"/>
        </w:trPr>
        <w:tc>
          <w:tcPr>
            <w:tcW w:w="686" w:type="dxa"/>
            <w:gridSpan w:val="2"/>
          </w:tcPr>
          <w:p w14:paraId="3849B7EE" w14:textId="77777777" w:rsidR="00F64A55" w:rsidRPr="005A0D2D" w:rsidRDefault="00F64A55" w:rsidP="009B5EC4">
            <w:pPr>
              <w:pStyle w:val="ListParagraph"/>
              <w:numPr>
                <w:ilvl w:val="2"/>
                <w:numId w:val="2"/>
              </w:numPr>
              <w:tabs>
                <w:tab w:val="left" w:pos="993"/>
              </w:tabs>
              <w:rPr>
                <w:rFonts w:ascii="Sylfaen" w:hAnsi="Sylfaen"/>
                <w:noProof/>
                <w:sz w:val="18"/>
                <w:szCs w:val="18"/>
                <w:lang w:val="ka-GE"/>
              </w:rPr>
            </w:pPr>
          </w:p>
        </w:tc>
        <w:tc>
          <w:tcPr>
            <w:tcW w:w="3814" w:type="dxa"/>
            <w:gridSpan w:val="2"/>
            <w:vAlign w:val="center"/>
          </w:tcPr>
          <w:p w14:paraId="7F22000C" w14:textId="77777777" w:rsidR="00F64A55" w:rsidRPr="005A0D2D" w:rsidRDefault="000918BB" w:rsidP="004C4898">
            <w:pPr>
              <w:shd w:val="clear" w:color="auto" w:fill="FFFFFF"/>
              <w:jc w:val="both"/>
              <w:rPr>
                <w:rFonts w:ascii="Sylfaen" w:hAnsi="Sylfaen"/>
                <w:noProof/>
                <w:sz w:val="18"/>
                <w:szCs w:val="18"/>
                <w:lang w:val="ka-GE"/>
              </w:rPr>
            </w:pPr>
            <w:r w:rsidRPr="005A0D2D">
              <w:rPr>
                <w:rFonts w:ascii="Sylfaen" w:hAnsi="Sylfaen"/>
                <w:noProof/>
                <w:sz w:val="18"/>
                <w:szCs w:val="18"/>
                <w:lang w:val="ka-GE"/>
              </w:rPr>
              <w:t>ფაქსი:</w:t>
            </w:r>
          </w:p>
        </w:tc>
        <w:tc>
          <w:tcPr>
            <w:tcW w:w="5940" w:type="dxa"/>
            <w:gridSpan w:val="2"/>
            <w:vAlign w:val="center"/>
          </w:tcPr>
          <w:p w14:paraId="5668BD5A" w14:textId="77777777" w:rsidR="00F64A55" w:rsidRPr="005A0D2D" w:rsidRDefault="00F64A55" w:rsidP="004C4898">
            <w:pPr>
              <w:shd w:val="clear" w:color="auto" w:fill="FFFFFF"/>
              <w:jc w:val="both"/>
              <w:rPr>
                <w:rFonts w:ascii="Sylfaen" w:hAnsi="Sylfaen"/>
                <w:b/>
                <w:noProof/>
                <w:sz w:val="18"/>
                <w:szCs w:val="18"/>
                <w:lang w:val="en-US"/>
              </w:rPr>
            </w:pPr>
          </w:p>
        </w:tc>
      </w:tr>
      <w:tr w:rsidR="00F64A55" w:rsidRPr="005A0D2D" w14:paraId="03640850" w14:textId="77777777" w:rsidTr="00A02CC2">
        <w:trPr>
          <w:gridAfter w:val="1"/>
          <w:wAfter w:w="38" w:type="dxa"/>
          <w:trHeight w:val="63"/>
        </w:trPr>
        <w:tc>
          <w:tcPr>
            <w:tcW w:w="686" w:type="dxa"/>
            <w:gridSpan w:val="2"/>
          </w:tcPr>
          <w:p w14:paraId="0ABD8223" w14:textId="77777777" w:rsidR="00F64A55" w:rsidRPr="005A0D2D" w:rsidRDefault="00F64A55" w:rsidP="009B5EC4">
            <w:pPr>
              <w:pStyle w:val="ListParagraph"/>
              <w:numPr>
                <w:ilvl w:val="2"/>
                <w:numId w:val="2"/>
              </w:numPr>
              <w:tabs>
                <w:tab w:val="left" w:pos="993"/>
              </w:tabs>
              <w:rPr>
                <w:rFonts w:ascii="Sylfaen" w:hAnsi="Sylfaen"/>
                <w:noProof/>
                <w:sz w:val="18"/>
                <w:szCs w:val="18"/>
                <w:lang w:val="ka-GE"/>
              </w:rPr>
            </w:pPr>
          </w:p>
        </w:tc>
        <w:tc>
          <w:tcPr>
            <w:tcW w:w="3814" w:type="dxa"/>
            <w:gridSpan w:val="2"/>
            <w:vAlign w:val="center"/>
          </w:tcPr>
          <w:p w14:paraId="23362141" w14:textId="77777777" w:rsidR="00F64A55" w:rsidRPr="005A0D2D" w:rsidRDefault="000918BB" w:rsidP="004C4898">
            <w:pPr>
              <w:shd w:val="clear" w:color="auto" w:fill="FFFFFF"/>
              <w:jc w:val="both"/>
              <w:rPr>
                <w:rFonts w:ascii="Sylfaen" w:hAnsi="Sylfaen"/>
                <w:noProof/>
                <w:sz w:val="18"/>
                <w:szCs w:val="18"/>
                <w:lang w:val="ka-GE"/>
              </w:rPr>
            </w:pPr>
            <w:r w:rsidRPr="005A0D2D">
              <w:rPr>
                <w:rFonts w:ascii="Sylfaen" w:hAnsi="Sylfaen"/>
                <w:noProof/>
                <w:sz w:val="18"/>
                <w:szCs w:val="18"/>
                <w:lang w:val="ka-GE"/>
              </w:rPr>
              <w:t>ელფოსტა:</w:t>
            </w:r>
          </w:p>
        </w:tc>
        <w:tc>
          <w:tcPr>
            <w:tcW w:w="5940" w:type="dxa"/>
            <w:gridSpan w:val="2"/>
            <w:vAlign w:val="center"/>
          </w:tcPr>
          <w:p w14:paraId="6EA6785A" w14:textId="77777777" w:rsidR="00F64A55" w:rsidRPr="005A0D2D" w:rsidRDefault="00F64A55" w:rsidP="004C4898">
            <w:pPr>
              <w:shd w:val="clear" w:color="auto" w:fill="FFFFFF"/>
              <w:jc w:val="both"/>
              <w:rPr>
                <w:rFonts w:ascii="Sylfaen" w:hAnsi="Sylfaen"/>
                <w:b/>
                <w:noProof/>
                <w:sz w:val="18"/>
                <w:szCs w:val="18"/>
                <w:lang w:val="en-US"/>
              </w:rPr>
            </w:pPr>
          </w:p>
        </w:tc>
      </w:tr>
      <w:tr w:rsidR="00F64A55" w:rsidRPr="005A0D2D" w14:paraId="72F0E2AE" w14:textId="77777777" w:rsidTr="00A02CC2">
        <w:trPr>
          <w:gridAfter w:val="1"/>
          <w:wAfter w:w="38" w:type="dxa"/>
          <w:trHeight w:val="63"/>
        </w:trPr>
        <w:tc>
          <w:tcPr>
            <w:tcW w:w="686" w:type="dxa"/>
            <w:gridSpan w:val="2"/>
          </w:tcPr>
          <w:p w14:paraId="2F9FA308" w14:textId="77777777" w:rsidR="00F64A55" w:rsidRPr="005A0D2D" w:rsidRDefault="00F64A55" w:rsidP="009B5EC4">
            <w:pPr>
              <w:pStyle w:val="ListParagraph"/>
              <w:numPr>
                <w:ilvl w:val="2"/>
                <w:numId w:val="2"/>
              </w:numPr>
              <w:tabs>
                <w:tab w:val="left" w:pos="993"/>
              </w:tabs>
              <w:rPr>
                <w:rFonts w:ascii="Sylfaen" w:hAnsi="Sylfaen"/>
                <w:b/>
                <w:noProof/>
                <w:sz w:val="18"/>
                <w:szCs w:val="18"/>
                <w:lang w:val="ka-GE"/>
              </w:rPr>
            </w:pPr>
          </w:p>
        </w:tc>
        <w:tc>
          <w:tcPr>
            <w:tcW w:w="3814" w:type="dxa"/>
            <w:gridSpan w:val="2"/>
            <w:vAlign w:val="center"/>
          </w:tcPr>
          <w:p w14:paraId="1A3E25B4" w14:textId="77777777" w:rsidR="00F64A55" w:rsidRPr="005A0D2D" w:rsidRDefault="000918BB" w:rsidP="007162D2">
            <w:pPr>
              <w:shd w:val="clear" w:color="auto" w:fill="FFFFFF"/>
              <w:jc w:val="both"/>
              <w:rPr>
                <w:rFonts w:ascii="Sylfaen" w:hAnsi="Sylfaen"/>
                <w:noProof/>
                <w:sz w:val="18"/>
                <w:szCs w:val="18"/>
                <w:u w:val="single"/>
                <w:lang w:val="ka-GE"/>
              </w:rPr>
            </w:pPr>
            <w:r w:rsidRPr="005A0D2D">
              <w:rPr>
                <w:rFonts w:ascii="Sylfaen" w:hAnsi="Sylfaen"/>
                <w:noProof/>
                <w:sz w:val="18"/>
                <w:szCs w:val="18"/>
                <w:u w:val="single"/>
                <w:lang w:val="ka-GE"/>
              </w:rPr>
              <w:t>საბანკო რეკვიზიტები:</w:t>
            </w:r>
            <w:r w:rsidR="007162D2" w:rsidRPr="005A0D2D">
              <w:rPr>
                <w:rFonts w:ascii="Sylfaen" w:hAnsi="Sylfaen"/>
                <w:noProof/>
                <w:sz w:val="18"/>
                <w:szCs w:val="18"/>
                <w:u w:val="single"/>
                <w:lang w:val="ka-GE"/>
              </w:rPr>
              <w:t xml:space="preserve">            </w:t>
            </w:r>
          </w:p>
        </w:tc>
        <w:tc>
          <w:tcPr>
            <w:tcW w:w="5940" w:type="dxa"/>
            <w:gridSpan w:val="2"/>
            <w:vAlign w:val="center"/>
          </w:tcPr>
          <w:p w14:paraId="5D391BEB" w14:textId="77777777" w:rsidR="00F64A55" w:rsidRPr="005A0D2D" w:rsidRDefault="00F64A55" w:rsidP="004C4898">
            <w:pPr>
              <w:shd w:val="clear" w:color="auto" w:fill="FFFFFF"/>
              <w:jc w:val="both"/>
              <w:rPr>
                <w:rFonts w:ascii="Sylfaen" w:hAnsi="Sylfaen"/>
                <w:b/>
                <w:noProof/>
                <w:sz w:val="18"/>
                <w:szCs w:val="18"/>
                <w:lang w:val="ka-GE"/>
              </w:rPr>
            </w:pPr>
          </w:p>
        </w:tc>
      </w:tr>
      <w:tr w:rsidR="00F64A55" w:rsidRPr="005A0D2D" w14:paraId="5BF34200" w14:textId="77777777" w:rsidTr="00A02CC2">
        <w:trPr>
          <w:gridAfter w:val="1"/>
          <w:wAfter w:w="38" w:type="dxa"/>
          <w:trHeight w:val="63"/>
        </w:trPr>
        <w:tc>
          <w:tcPr>
            <w:tcW w:w="686" w:type="dxa"/>
            <w:gridSpan w:val="2"/>
          </w:tcPr>
          <w:p w14:paraId="1E352506" w14:textId="77777777" w:rsidR="00F64A55" w:rsidRPr="005A0D2D" w:rsidRDefault="00F64A55" w:rsidP="009B5EC4">
            <w:pPr>
              <w:pStyle w:val="ListParagraph"/>
              <w:numPr>
                <w:ilvl w:val="2"/>
                <w:numId w:val="2"/>
              </w:numPr>
              <w:tabs>
                <w:tab w:val="left" w:pos="993"/>
              </w:tabs>
              <w:rPr>
                <w:rFonts w:ascii="Sylfaen" w:hAnsi="Sylfaen"/>
                <w:noProof/>
                <w:sz w:val="18"/>
                <w:szCs w:val="18"/>
                <w:lang w:val="ka-GE"/>
              </w:rPr>
            </w:pPr>
          </w:p>
        </w:tc>
        <w:tc>
          <w:tcPr>
            <w:tcW w:w="3814" w:type="dxa"/>
            <w:gridSpan w:val="2"/>
            <w:vAlign w:val="center"/>
          </w:tcPr>
          <w:p w14:paraId="77DA1BBC" w14:textId="77777777" w:rsidR="00F64A55" w:rsidRPr="005A0D2D" w:rsidRDefault="000918BB" w:rsidP="00E54620">
            <w:pPr>
              <w:shd w:val="clear" w:color="auto" w:fill="FFFFFF"/>
              <w:jc w:val="both"/>
              <w:rPr>
                <w:rFonts w:ascii="Sylfaen" w:hAnsi="Sylfaen"/>
                <w:noProof/>
                <w:sz w:val="18"/>
                <w:szCs w:val="18"/>
                <w:lang w:val="ka-GE"/>
              </w:rPr>
            </w:pPr>
            <w:r w:rsidRPr="005A0D2D">
              <w:rPr>
                <w:rFonts w:ascii="Sylfaen" w:hAnsi="Sylfaen"/>
                <w:noProof/>
                <w:sz w:val="18"/>
                <w:szCs w:val="18"/>
                <w:lang w:val="ka-GE"/>
              </w:rPr>
              <w:t>ბანკის დასახელება:</w:t>
            </w:r>
            <w:r w:rsidR="007162D2" w:rsidRPr="005A0D2D">
              <w:rPr>
                <w:rFonts w:ascii="Sylfaen" w:hAnsi="Sylfaen"/>
                <w:noProof/>
                <w:sz w:val="18"/>
                <w:szCs w:val="18"/>
                <w:lang w:val="ka-GE"/>
              </w:rPr>
              <w:t xml:space="preserve">    </w:t>
            </w:r>
            <w:r w:rsidR="00A227DA" w:rsidRPr="005A0D2D">
              <w:rPr>
                <w:rFonts w:ascii="Sylfaen" w:hAnsi="Sylfaen"/>
                <w:noProof/>
                <w:sz w:val="18"/>
                <w:szCs w:val="18"/>
                <w:lang w:val="ka-GE"/>
              </w:rPr>
              <w:t xml:space="preserve"> </w:t>
            </w:r>
            <w:r w:rsidR="008902BD" w:rsidRPr="005A0D2D">
              <w:rPr>
                <w:rFonts w:ascii="Sylfaen" w:hAnsi="Sylfaen"/>
                <w:noProof/>
                <w:sz w:val="18"/>
                <w:szCs w:val="18"/>
                <w:lang w:val="en-US"/>
              </w:rPr>
              <w:t xml:space="preserve">                                                                                      </w:t>
            </w:r>
          </w:p>
        </w:tc>
        <w:tc>
          <w:tcPr>
            <w:tcW w:w="5940" w:type="dxa"/>
            <w:gridSpan w:val="2"/>
            <w:vAlign w:val="center"/>
          </w:tcPr>
          <w:p w14:paraId="05670339" w14:textId="77777777" w:rsidR="00F64A55" w:rsidRPr="005A0D2D" w:rsidRDefault="00F64A55" w:rsidP="004C4898">
            <w:pPr>
              <w:shd w:val="clear" w:color="auto" w:fill="FFFFFF"/>
              <w:jc w:val="both"/>
              <w:rPr>
                <w:rFonts w:ascii="Sylfaen" w:hAnsi="Sylfaen"/>
                <w:b/>
                <w:noProof/>
                <w:sz w:val="18"/>
                <w:szCs w:val="18"/>
                <w:lang w:val="ka-GE"/>
              </w:rPr>
            </w:pPr>
          </w:p>
        </w:tc>
      </w:tr>
      <w:tr w:rsidR="00F64A55" w:rsidRPr="005A0D2D" w14:paraId="1DCB649C" w14:textId="77777777" w:rsidTr="00A02CC2">
        <w:trPr>
          <w:gridAfter w:val="1"/>
          <w:wAfter w:w="38" w:type="dxa"/>
          <w:trHeight w:val="63"/>
        </w:trPr>
        <w:tc>
          <w:tcPr>
            <w:tcW w:w="686" w:type="dxa"/>
            <w:gridSpan w:val="2"/>
          </w:tcPr>
          <w:p w14:paraId="1E37DEDB" w14:textId="77777777" w:rsidR="00F64A55" w:rsidRPr="005A0D2D" w:rsidRDefault="00F64A55" w:rsidP="009B5EC4">
            <w:pPr>
              <w:pStyle w:val="ListParagraph"/>
              <w:numPr>
                <w:ilvl w:val="2"/>
                <w:numId w:val="2"/>
              </w:numPr>
              <w:tabs>
                <w:tab w:val="left" w:pos="993"/>
              </w:tabs>
              <w:rPr>
                <w:rFonts w:ascii="Sylfaen" w:hAnsi="Sylfaen"/>
                <w:noProof/>
                <w:sz w:val="18"/>
                <w:szCs w:val="18"/>
                <w:lang w:val="ka-GE"/>
              </w:rPr>
            </w:pPr>
          </w:p>
        </w:tc>
        <w:tc>
          <w:tcPr>
            <w:tcW w:w="3814" w:type="dxa"/>
            <w:gridSpan w:val="2"/>
            <w:vAlign w:val="center"/>
          </w:tcPr>
          <w:p w14:paraId="606D3DC4" w14:textId="77777777" w:rsidR="00F64A55" w:rsidRPr="005A0D2D" w:rsidRDefault="000918BB" w:rsidP="00E54620">
            <w:pPr>
              <w:shd w:val="clear" w:color="auto" w:fill="FFFFFF"/>
              <w:jc w:val="both"/>
              <w:rPr>
                <w:rFonts w:ascii="Sylfaen" w:hAnsi="Sylfaen"/>
                <w:noProof/>
                <w:sz w:val="18"/>
                <w:szCs w:val="18"/>
                <w:lang w:val="en-US"/>
              </w:rPr>
            </w:pPr>
            <w:r w:rsidRPr="005A0D2D">
              <w:rPr>
                <w:rFonts w:ascii="Sylfaen" w:hAnsi="Sylfaen"/>
                <w:noProof/>
                <w:sz w:val="18"/>
                <w:szCs w:val="18"/>
                <w:lang w:val="ka-GE"/>
              </w:rPr>
              <w:t>ბანკის კოდი:</w:t>
            </w:r>
            <w:r w:rsidR="007162D2" w:rsidRPr="005A0D2D">
              <w:rPr>
                <w:rFonts w:ascii="Sylfaen" w:hAnsi="Sylfaen"/>
                <w:noProof/>
                <w:sz w:val="18"/>
                <w:szCs w:val="18"/>
                <w:lang w:val="ka-GE"/>
              </w:rPr>
              <w:t xml:space="preserve"> </w:t>
            </w:r>
            <w:r w:rsidR="007162D2" w:rsidRPr="005A0D2D">
              <w:rPr>
                <w:rFonts w:ascii="Sylfaen" w:hAnsi="Sylfaen"/>
                <w:noProof/>
                <w:sz w:val="18"/>
                <w:szCs w:val="18"/>
                <w:lang w:val="en-US"/>
              </w:rPr>
              <w:t xml:space="preserve">         </w:t>
            </w:r>
            <w:r w:rsidR="00E54620" w:rsidRPr="005A0D2D">
              <w:rPr>
                <w:rFonts w:ascii="Sylfaen" w:hAnsi="Sylfaen"/>
                <w:noProof/>
                <w:sz w:val="18"/>
                <w:szCs w:val="18"/>
                <w:lang w:val="en-US"/>
              </w:rPr>
              <w:t xml:space="preserve">  </w:t>
            </w:r>
            <w:r w:rsidR="00A227DA" w:rsidRPr="005A0D2D">
              <w:rPr>
                <w:rFonts w:ascii="Sylfaen" w:hAnsi="Sylfaen"/>
                <w:noProof/>
                <w:sz w:val="18"/>
                <w:szCs w:val="18"/>
                <w:lang w:val="ka-GE"/>
              </w:rPr>
              <w:t xml:space="preserve">     </w:t>
            </w:r>
          </w:p>
        </w:tc>
        <w:tc>
          <w:tcPr>
            <w:tcW w:w="5940" w:type="dxa"/>
            <w:gridSpan w:val="2"/>
            <w:vAlign w:val="center"/>
          </w:tcPr>
          <w:p w14:paraId="59E7699C" w14:textId="77777777" w:rsidR="00F64A55" w:rsidRPr="005A0D2D" w:rsidRDefault="00F64A55" w:rsidP="004C4898">
            <w:pPr>
              <w:shd w:val="clear" w:color="auto" w:fill="FFFFFF"/>
              <w:jc w:val="both"/>
              <w:rPr>
                <w:rFonts w:ascii="Sylfaen" w:hAnsi="Sylfaen"/>
                <w:b/>
                <w:noProof/>
                <w:sz w:val="18"/>
                <w:szCs w:val="18"/>
                <w:lang w:val="ka-GE"/>
              </w:rPr>
            </w:pPr>
          </w:p>
        </w:tc>
      </w:tr>
      <w:tr w:rsidR="00F64A55" w:rsidRPr="005A0D2D" w14:paraId="036432BE" w14:textId="77777777" w:rsidTr="007162D2">
        <w:trPr>
          <w:gridAfter w:val="1"/>
          <w:wAfter w:w="38" w:type="dxa"/>
          <w:trHeight w:val="60"/>
        </w:trPr>
        <w:tc>
          <w:tcPr>
            <w:tcW w:w="686" w:type="dxa"/>
            <w:gridSpan w:val="2"/>
          </w:tcPr>
          <w:p w14:paraId="1EDF6D78" w14:textId="77777777" w:rsidR="00F64A55" w:rsidRPr="005A0D2D" w:rsidRDefault="00F64A55" w:rsidP="009B5EC4">
            <w:pPr>
              <w:pStyle w:val="ListParagraph"/>
              <w:numPr>
                <w:ilvl w:val="2"/>
                <w:numId w:val="2"/>
              </w:numPr>
              <w:tabs>
                <w:tab w:val="left" w:pos="993"/>
              </w:tabs>
              <w:rPr>
                <w:rFonts w:ascii="Sylfaen" w:hAnsi="Sylfaen"/>
                <w:noProof/>
                <w:sz w:val="18"/>
                <w:szCs w:val="18"/>
                <w:lang w:val="ka-GE"/>
              </w:rPr>
            </w:pPr>
          </w:p>
        </w:tc>
        <w:tc>
          <w:tcPr>
            <w:tcW w:w="3814" w:type="dxa"/>
            <w:gridSpan w:val="2"/>
            <w:vAlign w:val="center"/>
          </w:tcPr>
          <w:p w14:paraId="7C77624B" w14:textId="77777777" w:rsidR="00F64A55" w:rsidRPr="005A0D2D" w:rsidRDefault="00E54620" w:rsidP="007162D2">
            <w:pPr>
              <w:shd w:val="clear" w:color="auto" w:fill="FFFFFF"/>
              <w:rPr>
                <w:rFonts w:ascii="Sylfaen" w:hAnsi="Sylfaen"/>
                <w:noProof/>
                <w:sz w:val="18"/>
                <w:szCs w:val="18"/>
                <w:lang w:val="ka-GE"/>
              </w:rPr>
            </w:pPr>
            <w:r w:rsidRPr="005A0D2D">
              <w:rPr>
                <w:rFonts w:ascii="Sylfaen" w:hAnsi="Sylfaen"/>
                <w:noProof/>
                <w:sz w:val="18"/>
                <w:szCs w:val="18"/>
                <w:lang w:val="ka-GE"/>
              </w:rPr>
              <w:t xml:space="preserve">ანგარიშის კოდი:    </w:t>
            </w:r>
            <w:r w:rsidR="00A227DA" w:rsidRPr="005A0D2D">
              <w:rPr>
                <w:rFonts w:ascii="Sylfaen" w:hAnsi="Sylfaen"/>
                <w:noProof/>
                <w:sz w:val="18"/>
                <w:szCs w:val="18"/>
                <w:lang w:val="ka-GE"/>
              </w:rPr>
              <w:t xml:space="preserve">      </w:t>
            </w:r>
          </w:p>
        </w:tc>
        <w:tc>
          <w:tcPr>
            <w:tcW w:w="5940" w:type="dxa"/>
            <w:gridSpan w:val="2"/>
            <w:vAlign w:val="center"/>
          </w:tcPr>
          <w:p w14:paraId="0B02BEF3" w14:textId="77777777" w:rsidR="00F64A55" w:rsidRPr="005A0D2D" w:rsidRDefault="00F64A55" w:rsidP="004C4898">
            <w:pPr>
              <w:shd w:val="clear" w:color="auto" w:fill="FFFFFF"/>
              <w:jc w:val="both"/>
              <w:rPr>
                <w:rFonts w:ascii="Sylfaen" w:hAnsi="Sylfaen"/>
                <w:b/>
                <w:noProof/>
                <w:sz w:val="18"/>
                <w:szCs w:val="18"/>
                <w:lang w:val="en-US"/>
              </w:rPr>
            </w:pPr>
          </w:p>
        </w:tc>
      </w:tr>
    </w:tbl>
    <w:p w14:paraId="35FB5AEC" w14:textId="77777777" w:rsidR="00F64A55" w:rsidRPr="005A0D2D" w:rsidRDefault="00F64A55" w:rsidP="007C3775">
      <w:pPr>
        <w:ind w:left="720" w:hanging="720"/>
        <w:jc w:val="both"/>
        <w:rPr>
          <w:rFonts w:ascii="Sylfaen" w:hAnsi="Sylfaen"/>
          <w:noProof/>
          <w:sz w:val="18"/>
          <w:szCs w:val="18"/>
          <w:lang w:val="ka-GE"/>
        </w:rPr>
      </w:pPr>
    </w:p>
    <w:p w14:paraId="06DBD68C" w14:textId="77777777" w:rsidR="00F64A55" w:rsidRPr="005A0D2D" w:rsidRDefault="000918BB" w:rsidP="009B5EC4">
      <w:pPr>
        <w:pStyle w:val="ListParagraph"/>
        <w:numPr>
          <w:ilvl w:val="0"/>
          <w:numId w:val="1"/>
        </w:numPr>
        <w:jc w:val="both"/>
        <w:rPr>
          <w:rFonts w:ascii="Sylfaen" w:hAnsi="Sylfaen"/>
          <w:b/>
          <w:noProof/>
          <w:sz w:val="18"/>
          <w:szCs w:val="18"/>
          <w:lang w:val="ka-GE"/>
        </w:rPr>
      </w:pPr>
      <w:r w:rsidRPr="005A0D2D">
        <w:rPr>
          <w:rFonts w:ascii="Sylfaen" w:hAnsi="Sylfaen" w:cs="Sylfaen"/>
          <w:b/>
          <w:noProof/>
          <w:sz w:val="18"/>
          <w:szCs w:val="18"/>
          <w:lang w:val="ka-GE"/>
        </w:rPr>
        <w:t>დეფინიციები</w:t>
      </w:r>
      <w:r w:rsidRPr="005A0D2D">
        <w:rPr>
          <w:rFonts w:ascii="Sylfaen" w:hAnsi="Sylfaen"/>
          <w:b/>
          <w:noProof/>
          <w:sz w:val="18"/>
          <w:szCs w:val="18"/>
          <w:lang w:val="ka-GE"/>
        </w:rPr>
        <w:t xml:space="preserve"> </w:t>
      </w:r>
    </w:p>
    <w:p w14:paraId="3AC25EEC" w14:textId="77777777" w:rsidR="00F64A55" w:rsidRPr="005A0D2D" w:rsidRDefault="000918BB" w:rsidP="00C679D6">
      <w:pPr>
        <w:ind w:left="360"/>
        <w:jc w:val="both"/>
        <w:rPr>
          <w:rFonts w:ascii="Sylfaen" w:hAnsi="Sylfaen"/>
          <w:noProof/>
          <w:sz w:val="18"/>
          <w:szCs w:val="18"/>
          <w:lang w:val="ka-GE"/>
        </w:rPr>
      </w:pPr>
      <w:r w:rsidRPr="005A0D2D">
        <w:rPr>
          <w:rFonts w:ascii="Sylfaen" w:hAnsi="Sylfaen" w:cs="Sylfaen"/>
          <w:noProof/>
          <w:sz w:val="18"/>
          <w:szCs w:val="18"/>
          <w:lang w:val="ka-GE"/>
        </w:rPr>
        <w:t>თუ</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ხელშეკრულებით</w:t>
      </w:r>
      <w:r w:rsidRPr="005A0D2D">
        <w:rPr>
          <w:rFonts w:ascii="Sylfaen" w:hAnsi="Sylfaen"/>
          <w:noProof/>
          <w:sz w:val="18"/>
          <w:szCs w:val="18"/>
          <w:lang w:val="ka-GE"/>
        </w:rPr>
        <w:t xml:space="preserve"> ან/და მასთან დაკავშირებული სხვა ხელშეკრულებ(ებ)ით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რამ</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განსაზღვრული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მისი</w:t>
      </w:r>
      <w:r w:rsidRPr="005A0D2D">
        <w:rPr>
          <w:rFonts w:ascii="Sylfaen" w:hAnsi="Sylfaen"/>
          <w:noProof/>
          <w:sz w:val="18"/>
          <w:szCs w:val="18"/>
          <w:lang w:val="ka-GE"/>
        </w:rPr>
        <w:t xml:space="preserve"> </w:t>
      </w:r>
      <w:r w:rsidRPr="005A0D2D">
        <w:rPr>
          <w:rFonts w:ascii="Sylfaen" w:hAnsi="Sylfaen" w:cs="Sylfaen"/>
          <w:noProof/>
          <w:sz w:val="18"/>
          <w:szCs w:val="18"/>
          <w:lang w:val="ka-GE"/>
        </w:rPr>
        <w:t>კონტექსტიდან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რამ</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გამომდინარეობს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ქვემოთ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მოცემულ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დეფინიციებს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აქვთ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შემდეგი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მნიშვნელობა</w:t>
      </w:r>
      <w:r w:rsidRPr="005A0D2D">
        <w:rPr>
          <w:rFonts w:ascii="Sylfaen" w:hAnsi="Sylfaen"/>
          <w:noProof/>
          <w:sz w:val="18"/>
          <w:szCs w:val="18"/>
          <w:lang w:val="ka-GE"/>
        </w:rPr>
        <w:t>:</w:t>
      </w:r>
    </w:p>
    <w:p w14:paraId="4DC06810" w14:textId="77777777" w:rsidR="00F64A55" w:rsidRPr="005A0D2D" w:rsidRDefault="000918BB" w:rsidP="009B5EC4">
      <w:pPr>
        <w:pStyle w:val="ListParagraph"/>
        <w:numPr>
          <w:ilvl w:val="1"/>
          <w:numId w:val="3"/>
        </w:numPr>
        <w:jc w:val="both"/>
        <w:rPr>
          <w:rFonts w:ascii="Sylfaen" w:hAnsi="Sylfaen"/>
          <w:noProof/>
          <w:sz w:val="18"/>
          <w:szCs w:val="18"/>
          <w:lang w:val="ka-GE"/>
        </w:rPr>
      </w:pPr>
      <w:r w:rsidRPr="005A0D2D">
        <w:rPr>
          <w:rFonts w:ascii="Sylfaen" w:hAnsi="Sylfaen" w:cs="Sylfaen"/>
          <w:noProof/>
          <w:sz w:val="18"/>
          <w:szCs w:val="18"/>
          <w:lang w:val="ka-GE"/>
        </w:rPr>
        <w:t>განცხადებები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გარანტიები</w:t>
      </w:r>
      <w:r w:rsidRPr="005A0D2D">
        <w:rPr>
          <w:rFonts w:ascii="Sylfaen" w:hAnsi="Sylfaen"/>
          <w:noProof/>
          <w:sz w:val="18"/>
          <w:szCs w:val="18"/>
          <w:lang w:val="ka-GE"/>
        </w:rPr>
        <w:t xml:space="preserve"> –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მე</w:t>
      </w:r>
      <w:r w:rsidRPr="005A0D2D">
        <w:rPr>
          <w:rFonts w:ascii="Sylfaen" w:hAnsi="Sylfaen"/>
          <w:noProof/>
          <w:sz w:val="18"/>
          <w:szCs w:val="18"/>
          <w:lang w:val="ka-GE"/>
        </w:rPr>
        <w:t xml:space="preserve">-7 </w:t>
      </w:r>
      <w:r w:rsidRPr="005A0D2D">
        <w:rPr>
          <w:rFonts w:ascii="Sylfaen" w:hAnsi="Sylfaen" w:cs="Sylfaen"/>
          <w:noProof/>
          <w:sz w:val="18"/>
          <w:szCs w:val="18"/>
          <w:lang w:val="ka-GE"/>
        </w:rPr>
        <w:t>მუხლში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მოცემული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შემსრულებლის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განცხადებები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გარანტიები</w:t>
      </w:r>
      <w:r w:rsidRPr="005A0D2D">
        <w:rPr>
          <w:rFonts w:ascii="Sylfaen" w:hAnsi="Sylfaen"/>
          <w:noProof/>
          <w:sz w:val="18"/>
          <w:szCs w:val="18"/>
          <w:lang w:val="ka-GE"/>
        </w:rPr>
        <w:t>;</w:t>
      </w:r>
    </w:p>
    <w:p w14:paraId="69650FF7" w14:textId="77777777" w:rsidR="00C679D6" w:rsidRPr="005A0D2D" w:rsidRDefault="000918BB" w:rsidP="009B5EC4">
      <w:pPr>
        <w:pStyle w:val="ListParagraph"/>
        <w:numPr>
          <w:ilvl w:val="1"/>
          <w:numId w:val="3"/>
        </w:numPr>
        <w:tabs>
          <w:tab w:val="num" w:pos="1800"/>
        </w:tabs>
        <w:jc w:val="both"/>
        <w:rPr>
          <w:rFonts w:ascii="Sylfaen" w:hAnsi="Sylfaen"/>
          <w:noProof/>
          <w:sz w:val="18"/>
          <w:szCs w:val="18"/>
          <w:lang w:val="ka-GE"/>
        </w:rPr>
      </w:pPr>
      <w:r w:rsidRPr="005A0D2D">
        <w:rPr>
          <w:rFonts w:ascii="Sylfaen" w:hAnsi="Sylfaen" w:cs="Sylfaen"/>
          <w:noProof/>
          <w:sz w:val="18"/>
          <w:szCs w:val="18"/>
          <w:lang w:val="ka-GE"/>
        </w:rPr>
        <w:t>დამატებითი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პირობები</w:t>
      </w:r>
      <w:r w:rsidRPr="005A0D2D">
        <w:rPr>
          <w:rFonts w:ascii="Sylfaen" w:hAnsi="Sylfaen"/>
          <w:noProof/>
          <w:sz w:val="18"/>
          <w:szCs w:val="18"/>
          <w:lang w:val="ka-GE"/>
        </w:rPr>
        <w:t xml:space="preserve"> –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დანართ</w:t>
      </w:r>
      <w:r w:rsidRPr="005A0D2D">
        <w:rPr>
          <w:rFonts w:ascii="Sylfaen" w:hAnsi="Sylfaen"/>
          <w:noProof/>
          <w:sz w:val="18"/>
          <w:szCs w:val="18"/>
          <w:lang w:val="ka-GE"/>
        </w:rPr>
        <w:t xml:space="preserve"> #1-</w:t>
      </w:r>
      <w:r w:rsidRPr="005A0D2D">
        <w:rPr>
          <w:rFonts w:ascii="Sylfaen" w:hAnsi="Sylfaen" w:cs="Sylfaen"/>
          <w:noProof/>
          <w:sz w:val="18"/>
          <w:szCs w:val="18"/>
          <w:lang w:val="ka-GE"/>
        </w:rPr>
        <w:t>ით</w:t>
      </w:r>
      <w:r w:rsidRPr="005A0D2D">
        <w:rPr>
          <w:rFonts w:ascii="Sylfaen" w:hAnsi="Sylfaen"/>
          <w:noProof/>
          <w:sz w:val="18"/>
          <w:szCs w:val="18"/>
          <w:lang w:val="ka-GE"/>
        </w:rPr>
        <w:t xml:space="preserve"> (თუ ასეთი შეთანხმდა მხარეთა მიერ) </w:t>
      </w:r>
      <w:r w:rsidRPr="005A0D2D">
        <w:rPr>
          <w:rFonts w:ascii="Sylfaen" w:hAnsi="Sylfaen" w:cs="Sylfaen"/>
          <w:noProof/>
          <w:sz w:val="18"/>
          <w:szCs w:val="18"/>
          <w:lang w:val="ka-GE"/>
        </w:rPr>
        <w:t>განსაზღვრული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პირობები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შეტანილი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დამატებებისა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ცვლილებების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ჩათვლით</w:t>
      </w:r>
      <w:r w:rsidR="00026F44" w:rsidRPr="005A0D2D">
        <w:rPr>
          <w:rFonts w:ascii="Sylfaen" w:hAnsi="Sylfaen"/>
          <w:noProof/>
          <w:sz w:val="18"/>
          <w:szCs w:val="18"/>
          <w:lang w:val="ka-GE"/>
        </w:rPr>
        <w:t>;</w:t>
      </w:r>
    </w:p>
    <w:p w14:paraId="652274FC" w14:textId="77777777" w:rsidR="00C679D6" w:rsidRPr="005A0D2D" w:rsidRDefault="000918BB" w:rsidP="009B5EC4">
      <w:pPr>
        <w:pStyle w:val="ListParagraph"/>
        <w:numPr>
          <w:ilvl w:val="1"/>
          <w:numId w:val="3"/>
        </w:numPr>
        <w:jc w:val="both"/>
        <w:rPr>
          <w:rFonts w:ascii="Sylfaen" w:hAnsi="Sylfaen"/>
          <w:noProof/>
          <w:sz w:val="18"/>
          <w:szCs w:val="18"/>
          <w:lang w:val="ka-GE"/>
        </w:rPr>
      </w:pPr>
      <w:r w:rsidRPr="005A0D2D">
        <w:rPr>
          <w:rFonts w:ascii="Sylfaen" w:hAnsi="Sylfaen" w:cs="Sylfaen"/>
          <w:noProof/>
          <w:sz w:val="18"/>
          <w:szCs w:val="18"/>
          <w:lang w:val="ka-GE"/>
        </w:rPr>
        <w:t>დანართი</w:t>
      </w:r>
      <w:r w:rsidRPr="005A0D2D">
        <w:rPr>
          <w:rFonts w:ascii="Sylfaen" w:hAnsi="Sylfaen"/>
          <w:noProof/>
          <w:sz w:val="18"/>
          <w:szCs w:val="18"/>
          <w:lang w:val="ka-GE"/>
        </w:rPr>
        <w:t xml:space="preserve"> – </w:t>
      </w:r>
      <w:r w:rsidRPr="005A0D2D">
        <w:rPr>
          <w:rFonts w:ascii="Sylfaen" w:hAnsi="Sylfaen" w:cs="Sylfaen"/>
          <w:noProof/>
          <w:sz w:val="18"/>
          <w:szCs w:val="18"/>
          <w:lang w:val="ka-GE"/>
        </w:rPr>
        <w:t>თუკი</w:t>
      </w:r>
      <w:r w:rsidRPr="005A0D2D">
        <w:rPr>
          <w:rFonts w:ascii="Sylfaen" w:hAnsi="Sylfaen"/>
          <w:noProof/>
          <w:sz w:val="18"/>
          <w:szCs w:val="18"/>
          <w:lang w:val="ka-GE"/>
        </w:rPr>
        <w:t xml:space="preserve"> </w:t>
      </w:r>
      <w:r w:rsidRPr="005A0D2D">
        <w:rPr>
          <w:rFonts w:ascii="Sylfaen" w:hAnsi="Sylfaen" w:cs="Sylfaen"/>
          <w:noProof/>
          <w:sz w:val="18"/>
          <w:szCs w:val="18"/>
          <w:lang w:val="ka-GE"/>
        </w:rPr>
        <w:t>ცალსახად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სხვაგვარად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იქნა</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გათვალისწინებული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ხელშეკრულებების დანართ</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w:t>
      </w:r>
      <w:r w:rsidRPr="005A0D2D">
        <w:rPr>
          <w:rFonts w:ascii="Sylfaen" w:hAnsi="Sylfaen"/>
          <w:noProof/>
          <w:sz w:val="18"/>
          <w:szCs w:val="18"/>
          <w:lang w:val="ka-GE"/>
        </w:rPr>
        <w:t xml:space="preserve"> (</w:t>
      </w:r>
      <w:r w:rsidRPr="005A0D2D">
        <w:rPr>
          <w:rFonts w:ascii="Sylfaen" w:hAnsi="Sylfaen" w:cs="Sylfaen"/>
          <w:noProof/>
          <w:sz w:val="18"/>
          <w:szCs w:val="18"/>
          <w:lang w:val="ka-GE"/>
        </w:rPr>
        <w:t>კონტექსტის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შესაბამისად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რომელიც</w:t>
      </w:r>
      <w:r w:rsidRPr="005A0D2D">
        <w:rPr>
          <w:rFonts w:ascii="Sylfaen" w:hAnsi="Sylfaen"/>
          <w:noProof/>
          <w:sz w:val="18"/>
          <w:szCs w:val="18"/>
          <w:lang w:val="ka-GE"/>
        </w:rPr>
        <w:t>/</w:t>
      </w:r>
      <w:r w:rsidRPr="005A0D2D">
        <w:rPr>
          <w:rFonts w:ascii="Sylfaen" w:hAnsi="Sylfaen" w:cs="Sylfaen"/>
          <w:noProof/>
          <w:sz w:val="18"/>
          <w:szCs w:val="18"/>
          <w:lang w:val="ka-GE"/>
        </w:rPr>
        <w:t>რომლებიც</w:t>
      </w:r>
      <w:r w:rsidRPr="005A0D2D">
        <w:rPr>
          <w:rFonts w:ascii="Sylfaen" w:hAnsi="Sylfaen"/>
          <w:noProof/>
          <w:sz w:val="18"/>
          <w:szCs w:val="18"/>
          <w:lang w:val="ka-GE"/>
        </w:rPr>
        <w:t xml:space="preserve"> </w:t>
      </w:r>
      <w:r w:rsidRPr="005A0D2D">
        <w:rPr>
          <w:rFonts w:ascii="Sylfaen" w:hAnsi="Sylfaen" w:cs="Sylfaen"/>
          <w:noProof/>
          <w:sz w:val="18"/>
          <w:szCs w:val="18"/>
          <w:lang w:val="ka-GE"/>
        </w:rPr>
        <w:t>წარმოადგენს</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განუყოფელ</w:t>
      </w:r>
      <w:r w:rsidRPr="005A0D2D">
        <w:rPr>
          <w:rFonts w:ascii="Sylfaen" w:hAnsi="Sylfaen"/>
          <w:noProof/>
          <w:sz w:val="18"/>
          <w:szCs w:val="18"/>
          <w:lang w:val="ka-GE"/>
        </w:rPr>
        <w:t xml:space="preserve"> </w:t>
      </w:r>
      <w:r w:rsidRPr="005A0D2D">
        <w:rPr>
          <w:rFonts w:ascii="Sylfaen" w:hAnsi="Sylfaen" w:cs="Sylfaen"/>
          <w:noProof/>
          <w:sz w:val="18"/>
          <w:szCs w:val="18"/>
          <w:lang w:val="ka-GE"/>
        </w:rPr>
        <w:t>ნაწილს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მოქმედებს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ერთად</w:t>
      </w:r>
      <w:r w:rsidRPr="005A0D2D">
        <w:rPr>
          <w:rFonts w:ascii="Sylfaen" w:hAnsi="Sylfaen"/>
          <w:noProof/>
          <w:sz w:val="18"/>
          <w:szCs w:val="18"/>
          <w:lang w:val="ka-GE"/>
        </w:rPr>
        <w:t>.</w:t>
      </w:r>
    </w:p>
    <w:p w14:paraId="75EEC3DB" w14:textId="77777777" w:rsidR="00C679D6" w:rsidRPr="005A0D2D" w:rsidRDefault="000918BB" w:rsidP="009B5EC4">
      <w:pPr>
        <w:pStyle w:val="ListParagraph"/>
        <w:numPr>
          <w:ilvl w:val="1"/>
          <w:numId w:val="3"/>
        </w:numPr>
        <w:jc w:val="both"/>
        <w:rPr>
          <w:rFonts w:ascii="Sylfaen" w:hAnsi="Sylfaen"/>
          <w:noProof/>
          <w:sz w:val="18"/>
          <w:szCs w:val="18"/>
          <w:lang w:val="ka-GE"/>
        </w:rPr>
      </w:pPr>
      <w:r w:rsidRPr="005A0D2D">
        <w:rPr>
          <w:rFonts w:ascii="Sylfaen" w:hAnsi="Sylfaen" w:cs="Sylfaen"/>
          <w:noProof/>
          <w:sz w:val="18"/>
          <w:szCs w:val="18"/>
          <w:lang w:val="ka-GE"/>
        </w:rPr>
        <w:t>კანონმდებლობა</w:t>
      </w:r>
      <w:r w:rsidRPr="005A0D2D">
        <w:rPr>
          <w:rFonts w:ascii="Sylfaen" w:hAnsi="Sylfaen"/>
          <w:noProof/>
          <w:sz w:val="18"/>
          <w:szCs w:val="18"/>
          <w:lang w:val="ka-GE"/>
        </w:rPr>
        <w:t xml:space="preserve"> – </w:t>
      </w:r>
      <w:r w:rsidRPr="005A0D2D">
        <w:rPr>
          <w:rFonts w:ascii="Sylfaen" w:hAnsi="Sylfaen" w:cs="Sylfaen"/>
          <w:noProof/>
          <w:sz w:val="18"/>
          <w:szCs w:val="18"/>
          <w:lang w:val="ka-GE"/>
        </w:rPr>
        <w:t>საქართველოს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მოქმედი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საკანონმდებლო</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კანონქვემდებარე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ნორმატიული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აქტები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საქართველოს</w:t>
      </w:r>
      <w:r w:rsidRPr="005A0D2D">
        <w:rPr>
          <w:rFonts w:ascii="Sylfaen" w:hAnsi="Sylfaen"/>
          <w:noProof/>
          <w:sz w:val="18"/>
          <w:szCs w:val="18"/>
          <w:lang w:val="ka-GE"/>
        </w:rPr>
        <w:t xml:space="preserve"> </w:t>
      </w:r>
      <w:r w:rsidRPr="005A0D2D">
        <w:rPr>
          <w:rFonts w:ascii="Sylfaen" w:hAnsi="Sylfaen" w:cs="Sylfaen"/>
          <w:noProof/>
          <w:sz w:val="18"/>
          <w:szCs w:val="18"/>
          <w:lang w:val="ka-GE"/>
        </w:rPr>
        <w:t>ნორმატიულ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აქტთა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სისტემაში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მოქცეული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საერთაშორისო</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შეთანხმებები</w:t>
      </w:r>
      <w:r w:rsidRPr="005A0D2D">
        <w:rPr>
          <w:rFonts w:ascii="Sylfaen" w:hAnsi="Sylfaen"/>
          <w:noProof/>
          <w:sz w:val="18"/>
          <w:szCs w:val="18"/>
          <w:lang w:val="ka-GE"/>
        </w:rPr>
        <w:t xml:space="preserve">; </w:t>
      </w:r>
    </w:p>
    <w:p w14:paraId="63DCA05E" w14:textId="77777777" w:rsidR="00C679D6" w:rsidRPr="005A0D2D" w:rsidRDefault="000918BB" w:rsidP="009B5EC4">
      <w:pPr>
        <w:pStyle w:val="ListParagraph"/>
        <w:numPr>
          <w:ilvl w:val="1"/>
          <w:numId w:val="3"/>
        </w:numPr>
        <w:jc w:val="both"/>
        <w:rPr>
          <w:rFonts w:ascii="Sylfaen" w:hAnsi="Sylfaen"/>
          <w:noProof/>
          <w:sz w:val="18"/>
          <w:szCs w:val="18"/>
          <w:lang w:val="ka-GE"/>
        </w:rPr>
      </w:pPr>
      <w:r w:rsidRPr="005A0D2D">
        <w:rPr>
          <w:rFonts w:ascii="Sylfaen" w:hAnsi="Sylfaen"/>
          <w:noProof/>
          <w:sz w:val="18"/>
          <w:szCs w:val="18"/>
          <w:lang w:val="ka-GE"/>
        </w:rPr>
        <w:t>კოორდინატორი – ნიშნავს სათანადოდ უფლებამოსილ შემკვეთის წარმომადგენელს, რომელიც წარმოადგენს შემკვეთს და მისი სახელით აწარმოებს პროექტის მიმდინარეობის ორგანიზაციულ და დოკუმენტალურ კონტროლს</w:t>
      </w:r>
      <w:r w:rsidRPr="005A0D2D">
        <w:rPr>
          <w:rFonts w:ascii="Sylfaen" w:hAnsi="Sylfaen"/>
          <w:noProof/>
          <w:sz w:val="18"/>
          <w:szCs w:val="18"/>
          <w:lang w:val="en-US"/>
        </w:rPr>
        <w:t>;</w:t>
      </w:r>
    </w:p>
    <w:p w14:paraId="22012113" w14:textId="77777777" w:rsidR="00C679D6" w:rsidRPr="005A0D2D" w:rsidRDefault="000918BB" w:rsidP="009B5EC4">
      <w:pPr>
        <w:pStyle w:val="ListParagraph"/>
        <w:numPr>
          <w:ilvl w:val="1"/>
          <w:numId w:val="3"/>
        </w:numPr>
        <w:jc w:val="both"/>
        <w:rPr>
          <w:rFonts w:ascii="Sylfaen" w:hAnsi="Sylfaen"/>
          <w:noProof/>
          <w:sz w:val="18"/>
          <w:szCs w:val="18"/>
          <w:lang w:val="ka-GE"/>
        </w:rPr>
      </w:pP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ხელშეკრულება</w:t>
      </w:r>
      <w:r w:rsidRPr="005A0D2D">
        <w:rPr>
          <w:rFonts w:ascii="Sylfaen" w:hAnsi="Sylfaen"/>
          <w:noProof/>
          <w:sz w:val="18"/>
          <w:szCs w:val="18"/>
          <w:lang w:val="ka-GE"/>
        </w:rPr>
        <w:t xml:space="preserve">) –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საფუძველზე</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შესაბამისად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შემკვეთსა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შემსრულებელს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შემკვეთს/შემსრულებელსა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მესამე</w:t>
      </w:r>
      <w:r w:rsidRPr="005A0D2D">
        <w:rPr>
          <w:rFonts w:ascii="Sylfaen" w:hAnsi="Sylfaen"/>
          <w:noProof/>
          <w:sz w:val="18"/>
          <w:szCs w:val="18"/>
          <w:lang w:val="ka-GE"/>
        </w:rPr>
        <w:t xml:space="preserve"> პირ(ებ)ს </w:t>
      </w:r>
      <w:r w:rsidRPr="005A0D2D">
        <w:rPr>
          <w:rFonts w:ascii="Sylfaen" w:hAnsi="Sylfaen" w:cs="Sylfaen"/>
          <w:noProof/>
          <w:sz w:val="18"/>
          <w:szCs w:val="18"/>
          <w:lang w:val="ka-GE"/>
        </w:rPr>
        <w:t>შორის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დადებული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უზრუნველყოფის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თავდებობის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სხვა </w:t>
      </w:r>
      <w:r w:rsidRPr="005A0D2D">
        <w:rPr>
          <w:rFonts w:ascii="Sylfaen" w:hAnsi="Sylfaen" w:cs="Sylfaen"/>
          <w:noProof/>
          <w:sz w:val="18"/>
          <w:szCs w:val="18"/>
          <w:lang w:val="ka-GE"/>
        </w:rPr>
        <w:t>დოკუმენტები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რომელთა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დადება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გაცემა</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გათვალისწინებულია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ხდება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საფუძველზე</w:t>
      </w:r>
      <w:r w:rsidRPr="005A0D2D">
        <w:rPr>
          <w:rFonts w:ascii="Sylfaen" w:hAnsi="Sylfaen"/>
          <w:noProof/>
          <w:sz w:val="18"/>
          <w:szCs w:val="18"/>
          <w:lang w:val="ka-GE"/>
        </w:rPr>
        <w:t xml:space="preserve">; </w:t>
      </w:r>
    </w:p>
    <w:p w14:paraId="205E9119" w14:textId="77777777" w:rsidR="00C679D6" w:rsidRPr="005A0D2D" w:rsidRDefault="000918BB" w:rsidP="009B5EC4">
      <w:pPr>
        <w:pStyle w:val="ListParagraph"/>
        <w:numPr>
          <w:ilvl w:val="1"/>
          <w:numId w:val="3"/>
        </w:numPr>
        <w:jc w:val="both"/>
        <w:rPr>
          <w:rFonts w:ascii="Sylfaen" w:hAnsi="Sylfaen"/>
          <w:noProof/>
          <w:sz w:val="18"/>
          <w:szCs w:val="18"/>
          <w:lang w:val="ka-GE"/>
        </w:rPr>
      </w:pPr>
      <w:r w:rsidRPr="005A0D2D">
        <w:rPr>
          <w:rFonts w:ascii="Sylfaen" w:hAnsi="Sylfaen" w:cs="Sylfaen"/>
          <w:noProof/>
          <w:sz w:val="18"/>
          <w:szCs w:val="18"/>
          <w:lang w:val="ka-GE"/>
        </w:rPr>
        <w:t>მესამე</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პირ(ებ)ი</w:t>
      </w:r>
      <w:r w:rsidRPr="005A0D2D">
        <w:rPr>
          <w:rFonts w:ascii="Sylfaen" w:hAnsi="Sylfaen"/>
          <w:noProof/>
          <w:sz w:val="18"/>
          <w:szCs w:val="18"/>
          <w:lang w:val="ka-GE"/>
        </w:rPr>
        <w:t xml:space="preserve"> – </w:t>
      </w:r>
      <w:r w:rsidRPr="005A0D2D">
        <w:rPr>
          <w:rFonts w:ascii="Sylfaen" w:hAnsi="Sylfaen" w:cs="Sylfaen"/>
          <w:noProof/>
          <w:sz w:val="18"/>
          <w:szCs w:val="18"/>
          <w:lang w:val="ka-GE"/>
        </w:rPr>
        <w:t>ნებისმიერი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გარდა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შემკვეთის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შემსრულებლისა;</w:t>
      </w:r>
    </w:p>
    <w:p w14:paraId="66F13296" w14:textId="77777777" w:rsidR="00C679D6" w:rsidRPr="005A0D2D" w:rsidRDefault="000918BB" w:rsidP="009B5EC4">
      <w:pPr>
        <w:pStyle w:val="ListParagraph"/>
        <w:numPr>
          <w:ilvl w:val="1"/>
          <w:numId w:val="3"/>
        </w:numPr>
        <w:jc w:val="both"/>
        <w:rPr>
          <w:rFonts w:ascii="Sylfaen" w:hAnsi="Sylfaen"/>
          <w:noProof/>
          <w:sz w:val="18"/>
          <w:szCs w:val="18"/>
          <w:lang w:val="ka-GE"/>
        </w:rPr>
      </w:pPr>
      <w:r w:rsidRPr="005A0D2D">
        <w:rPr>
          <w:rFonts w:ascii="Sylfaen" w:hAnsi="Sylfaen" w:cs="Sylfaen"/>
          <w:noProof/>
          <w:sz w:val="18"/>
          <w:szCs w:val="18"/>
          <w:lang w:val="ka-GE"/>
        </w:rPr>
        <w:t>მხარე</w:t>
      </w:r>
      <w:r w:rsidRPr="005A0D2D">
        <w:rPr>
          <w:rFonts w:ascii="Sylfaen" w:hAnsi="Sylfaen"/>
          <w:noProof/>
          <w:sz w:val="18"/>
          <w:szCs w:val="18"/>
          <w:lang w:val="ka-GE"/>
        </w:rPr>
        <w:t>/</w:t>
      </w:r>
      <w:r w:rsidRPr="005A0D2D">
        <w:rPr>
          <w:rFonts w:ascii="Sylfaen" w:hAnsi="Sylfaen" w:cs="Sylfaen"/>
          <w:noProof/>
          <w:sz w:val="18"/>
          <w:szCs w:val="18"/>
          <w:lang w:val="ka-GE"/>
        </w:rPr>
        <w:t>მხარეები</w:t>
      </w:r>
      <w:r w:rsidRPr="005A0D2D">
        <w:rPr>
          <w:rFonts w:ascii="Sylfaen" w:hAnsi="Sylfaen"/>
          <w:noProof/>
          <w:sz w:val="18"/>
          <w:szCs w:val="18"/>
          <w:lang w:val="ka-GE"/>
        </w:rPr>
        <w:t xml:space="preserve"> – </w:t>
      </w:r>
      <w:r w:rsidRPr="005A0D2D">
        <w:rPr>
          <w:rFonts w:ascii="Sylfaen" w:hAnsi="Sylfaen" w:cs="Sylfaen"/>
          <w:noProof/>
          <w:sz w:val="18"/>
          <w:szCs w:val="18"/>
          <w:lang w:val="ka-GE"/>
        </w:rPr>
        <w:t>შემკვეთი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შემსრულებელი,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კონტექსტის</w:t>
      </w:r>
      <w:r w:rsidRPr="005A0D2D">
        <w:rPr>
          <w:rFonts w:ascii="Sylfaen" w:hAnsi="Sylfaen"/>
          <w:noProof/>
          <w:sz w:val="18"/>
          <w:szCs w:val="18"/>
          <w:lang w:val="ka-GE"/>
        </w:rPr>
        <w:t xml:space="preserve"> </w:t>
      </w:r>
      <w:r w:rsidR="00026F44" w:rsidRPr="005A0D2D">
        <w:rPr>
          <w:rFonts w:ascii="Sylfaen" w:hAnsi="Sylfaen" w:cs="Sylfaen"/>
          <w:noProof/>
          <w:sz w:val="18"/>
          <w:szCs w:val="18"/>
          <w:lang w:val="ka-GE"/>
        </w:rPr>
        <w:t>შესაბამისად.</w:t>
      </w:r>
    </w:p>
    <w:p w14:paraId="4E2EA1C6" w14:textId="29F3B9A8" w:rsidR="00C679D6" w:rsidRPr="005A0D2D" w:rsidRDefault="000B06BD" w:rsidP="000F11C4">
      <w:pPr>
        <w:pStyle w:val="ListParagraph"/>
        <w:numPr>
          <w:ilvl w:val="1"/>
          <w:numId w:val="3"/>
        </w:numPr>
        <w:jc w:val="both"/>
        <w:rPr>
          <w:rFonts w:ascii="Sylfaen" w:hAnsi="Sylfaen"/>
          <w:b/>
          <w:noProof/>
          <w:sz w:val="18"/>
          <w:szCs w:val="18"/>
          <w:lang w:val="ka-GE"/>
        </w:rPr>
      </w:pPr>
      <w:r w:rsidRPr="005A0D2D">
        <w:rPr>
          <w:rFonts w:ascii="Sylfaen" w:hAnsi="Sylfaen"/>
          <w:b/>
          <w:noProof/>
          <w:sz w:val="18"/>
          <w:szCs w:val="18"/>
          <w:lang w:val="ka-GE"/>
        </w:rPr>
        <w:t>ობიექტი</w:t>
      </w:r>
      <w:r w:rsidR="006D22C2" w:rsidRPr="005A0D2D">
        <w:rPr>
          <w:rFonts w:ascii="Sylfaen" w:hAnsi="Sylfaen"/>
          <w:b/>
          <w:noProof/>
          <w:sz w:val="18"/>
          <w:szCs w:val="18"/>
          <w:lang w:val="ka-GE"/>
        </w:rPr>
        <w:t xml:space="preserve">: </w:t>
      </w:r>
      <w:r w:rsidRPr="005A0D2D">
        <w:rPr>
          <w:rFonts w:ascii="Sylfaen" w:hAnsi="Sylfaen"/>
          <w:b/>
          <w:noProof/>
          <w:sz w:val="18"/>
          <w:szCs w:val="18"/>
          <w:lang w:val="ka-GE"/>
        </w:rPr>
        <w:t xml:space="preserve"> </w:t>
      </w:r>
      <w:r w:rsidR="006D22C2" w:rsidRPr="005A0D2D">
        <w:rPr>
          <w:rFonts w:ascii="Sylfaen" w:hAnsi="Sylfaen"/>
          <w:b/>
          <w:noProof/>
          <w:sz w:val="18"/>
          <w:szCs w:val="18"/>
          <w:lang w:val="ka-GE"/>
        </w:rPr>
        <w:t xml:space="preserve">------------------------ </w:t>
      </w:r>
      <w:r w:rsidR="00A227DA" w:rsidRPr="005A0D2D">
        <w:rPr>
          <w:rFonts w:ascii="Sylfaen" w:hAnsi="Sylfaen"/>
          <w:b/>
          <w:noProof/>
          <w:sz w:val="18"/>
          <w:szCs w:val="18"/>
          <w:lang w:val="ka-GE"/>
        </w:rPr>
        <w:t xml:space="preserve">(მდებარე: </w:t>
      </w:r>
      <w:r w:rsidR="006D22C2" w:rsidRPr="005A0D2D">
        <w:rPr>
          <w:rFonts w:ascii="Sylfaen" w:hAnsi="Sylfaen"/>
          <w:b/>
          <w:noProof/>
          <w:sz w:val="18"/>
          <w:szCs w:val="18"/>
          <w:lang w:val="ka-GE"/>
        </w:rPr>
        <w:t>------------------------</w:t>
      </w:r>
      <w:r w:rsidR="00483958" w:rsidRPr="005A0D2D">
        <w:rPr>
          <w:rFonts w:ascii="Sylfaen" w:hAnsi="Sylfaen"/>
          <w:b/>
          <w:noProof/>
          <w:sz w:val="18"/>
          <w:szCs w:val="18"/>
          <w:lang w:val="ka-GE"/>
        </w:rPr>
        <w:t xml:space="preserve">, </w:t>
      </w:r>
      <w:r w:rsidR="00A227DA" w:rsidRPr="005A0D2D">
        <w:rPr>
          <w:rFonts w:ascii="Sylfaen" w:hAnsi="Sylfaen"/>
          <w:b/>
          <w:noProof/>
          <w:sz w:val="18"/>
          <w:szCs w:val="18"/>
          <w:lang w:val="ka-GE"/>
        </w:rPr>
        <w:t xml:space="preserve">საკადასტრო კოდი: </w:t>
      </w:r>
      <w:r w:rsidR="006D22C2" w:rsidRPr="005A0D2D">
        <w:rPr>
          <w:rFonts w:ascii="Sylfaen" w:hAnsi="Sylfaen"/>
          <w:b/>
          <w:noProof/>
          <w:sz w:val="18"/>
          <w:szCs w:val="18"/>
          <w:lang w:val="ka-GE"/>
        </w:rPr>
        <w:t>-----------------------------</w:t>
      </w:r>
      <w:r w:rsidRPr="005A0D2D">
        <w:rPr>
          <w:rFonts w:ascii="Sylfaen" w:hAnsi="Sylfaen"/>
          <w:b/>
          <w:noProof/>
          <w:sz w:val="18"/>
          <w:szCs w:val="18"/>
          <w:lang w:val="ka-GE"/>
        </w:rPr>
        <w:t>)</w:t>
      </w:r>
    </w:p>
    <w:p w14:paraId="6E00F761" w14:textId="77777777" w:rsidR="00C679D6" w:rsidRPr="005A0D2D" w:rsidRDefault="000918BB" w:rsidP="009B5EC4">
      <w:pPr>
        <w:pStyle w:val="ListParagraph"/>
        <w:numPr>
          <w:ilvl w:val="1"/>
          <w:numId w:val="3"/>
        </w:numPr>
        <w:jc w:val="both"/>
        <w:rPr>
          <w:rFonts w:ascii="Sylfaen" w:hAnsi="Sylfaen"/>
          <w:noProof/>
          <w:sz w:val="18"/>
          <w:szCs w:val="18"/>
          <w:lang w:val="ka-GE"/>
        </w:rPr>
      </w:pPr>
      <w:r w:rsidRPr="005A0D2D">
        <w:rPr>
          <w:rFonts w:ascii="Sylfaen" w:hAnsi="Sylfaen" w:cs="Sylfaen"/>
          <w:noProof/>
          <w:sz w:val="18"/>
          <w:szCs w:val="18"/>
          <w:lang w:val="ka-GE"/>
        </w:rPr>
        <w:t xml:space="preserve">ობიექტის უფროსი </w:t>
      </w:r>
      <w:r w:rsidR="00A227DA" w:rsidRPr="005A0D2D">
        <w:rPr>
          <w:rFonts w:ascii="Sylfaen" w:hAnsi="Sylfaen" w:cs="Sylfaen"/>
          <w:noProof/>
          <w:sz w:val="18"/>
          <w:szCs w:val="18"/>
          <w:lang w:val="ka-GE"/>
        </w:rPr>
        <w:t>- ნიშნავს სათანადოდ უფლებამოსილ</w:t>
      </w:r>
      <w:r w:rsidRPr="005A0D2D">
        <w:rPr>
          <w:rFonts w:ascii="Sylfaen" w:hAnsi="Sylfaen" w:cs="Sylfaen"/>
          <w:noProof/>
          <w:sz w:val="18"/>
          <w:szCs w:val="18"/>
          <w:lang w:val="ka-GE"/>
        </w:rPr>
        <w:t xml:space="preserve"> შემკვეთის წარმომადგენელს, რომელიც წარმოადგენს შემკვეთს და მისი სახელით ასრულებს ყველა მართლზომიერ ქმედებას უფლებამოსილების ფარგლებში</w:t>
      </w:r>
      <w:r w:rsidRPr="005A0D2D">
        <w:rPr>
          <w:rFonts w:ascii="Sylfaen" w:hAnsi="Sylfaen" w:cs="Sylfaen"/>
          <w:noProof/>
          <w:sz w:val="18"/>
          <w:szCs w:val="18"/>
          <w:lang w:val="en-US"/>
        </w:rPr>
        <w:t>;</w:t>
      </w:r>
      <w:r w:rsidRPr="005A0D2D">
        <w:rPr>
          <w:rFonts w:ascii="Sylfaen" w:hAnsi="Sylfaen" w:cs="Sylfaen"/>
          <w:noProof/>
          <w:sz w:val="18"/>
          <w:szCs w:val="18"/>
          <w:lang w:val="ka-GE"/>
        </w:rPr>
        <w:t xml:space="preserve"> </w:t>
      </w:r>
    </w:p>
    <w:p w14:paraId="361F24E6" w14:textId="0C4A7580" w:rsidR="00C679D6" w:rsidRPr="005A0D2D" w:rsidRDefault="000918BB" w:rsidP="009B5EC4">
      <w:pPr>
        <w:pStyle w:val="ListParagraph"/>
        <w:numPr>
          <w:ilvl w:val="1"/>
          <w:numId w:val="3"/>
        </w:numPr>
        <w:jc w:val="both"/>
        <w:rPr>
          <w:rFonts w:ascii="Sylfaen" w:hAnsi="Sylfaen"/>
          <w:b/>
          <w:noProof/>
          <w:sz w:val="18"/>
          <w:szCs w:val="18"/>
          <w:lang w:val="ka-GE"/>
        </w:rPr>
      </w:pPr>
      <w:r w:rsidRPr="005A0D2D">
        <w:rPr>
          <w:rFonts w:ascii="Sylfaen" w:hAnsi="Sylfaen"/>
          <w:noProof/>
          <w:sz w:val="18"/>
          <w:szCs w:val="18"/>
          <w:lang w:val="ka-GE"/>
        </w:rPr>
        <w:lastRenderedPageBreak/>
        <w:t xml:space="preserve">პროექტის მენეჯერი - ნიშნავს სათანადოდ უფლებამოსილ შემსრულებლის წარმომადგენელს, რომელიც წარმოადგენს შემსრულებელს და მისი სახელით აწარმოებს პროექტის მიმდინარეობის ორგანიზაციულ და დოკუმენტალურ კონტროლს - </w:t>
      </w:r>
      <w:r w:rsidRPr="005A0D2D">
        <w:rPr>
          <w:rFonts w:ascii="Sylfaen" w:hAnsi="Sylfaen"/>
          <w:b/>
          <w:noProof/>
          <w:sz w:val="18"/>
          <w:szCs w:val="18"/>
          <w:lang w:val="ka-GE"/>
        </w:rPr>
        <w:t>პროექტის მენეჯერ</w:t>
      </w:r>
      <w:r w:rsidR="00575C7F" w:rsidRPr="005A0D2D">
        <w:rPr>
          <w:rFonts w:ascii="Sylfaen" w:hAnsi="Sylfaen"/>
          <w:b/>
          <w:noProof/>
          <w:sz w:val="18"/>
          <w:szCs w:val="18"/>
          <w:lang w:val="ka-GE"/>
        </w:rPr>
        <w:t xml:space="preserve">ია: </w:t>
      </w:r>
      <w:r w:rsidR="006D22C2" w:rsidRPr="005A0D2D">
        <w:rPr>
          <w:rFonts w:ascii="Sylfaen" w:hAnsi="Sylfaen"/>
          <w:b/>
          <w:noProof/>
          <w:sz w:val="18"/>
          <w:szCs w:val="18"/>
          <w:lang w:val="ka-GE"/>
        </w:rPr>
        <w:t xml:space="preserve">-------------------------; პირადი </w:t>
      </w:r>
      <w:r w:rsidR="007A01F9" w:rsidRPr="005A0D2D">
        <w:rPr>
          <w:rFonts w:ascii="Sylfaen" w:hAnsi="Sylfaen"/>
          <w:b/>
          <w:noProof/>
          <w:sz w:val="18"/>
          <w:szCs w:val="18"/>
          <w:lang w:val="ka-GE"/>
        </w:rPr>
        <w:t>ნომერი:</w:t>
      </w:r>
      <w:r w:rsidR="00BD56AB" w:rsidRPr="005A0D2D">
        <w:rPr>
          <w:rFonts w:ascii="Sylfaen" w:hAnsi="Sylfaen"/>
          <w:b/>
          <w:noProof/>
          <w:sz w:val="18"/>
          <w:szCs w:val="18"/>
          <w:lang w:val="ka-GE"/>
        </w:rPr>
        <w:t xml:space="preserve"> </w:t>
      </w:r>
      <w:r w:rsidR="006D22C2" w:rsidRPr="005A0D2D">
        <w:rPr>
          <w:rFonts w:ascii="Sylfaen" w:hAnsi="Sylfaen"/>
          <w:b/>
          <w:noProof/>
          <w:sz w:val="18"/>
          <w:szCs w:val="18"/>
          <w:lang w:val="ka-GE"/>
        </w:rPr>
        <w:t>-----------------------------</w:t>
      </w:r>
      <w:r w:rsidR="007A01F9" w:rsidRPr="005A0D2D">
        <w:rPr>
          <w:rFonts w:ascii="Sylfaen" w:hAnsi="Sylfaen"/>
          <w:b/>
          <w:noProof/>
          <w:sz w:val="18"/>
          <w:szCs w:val="18"/>
          <w:lang w:val="ka-GE"/>
        </w:rPr>
        <w:t>)</w:t>
      </w:r>
    </w:p>
    <w:p w14:paraId="63D74B51" w14:textId="77777777" w:rsidR="00C679D6" w:rsidRPr="005A0D2D" w:rsidRDefault="000918BB" w:rsidP="009B5EC4">
      <w:pPr>
        <w:pStyle w:val="ListParagraph"/>
        <w:numPr>
          <w:ilvl w:val="1"/>
          <w:numId w:val="3"/>
        </w:numPr>
        <w:jc w:val="both"/>
        <w:rPr>
          <w:rFonts w:ascii="Sylfaen" w:hAnsi="Sylfaen"/>
          <w:noProof/>
          <w:sz w:val="18"/>
          <w:szCs w:val="18"/>
          <w:lang w:val="ka-GE"/>
        </w:rPr>
      </w:pPr>
      <w:r w:rsidRPr="005A0D2D">
        <w:rPr>
          <w:rFonts w:ascii="Sylfaen" w:hAnsi="Sylfaen" w:cs="Sylfaen"/>
          <w:noProof/>
          <w:sz w:val="18"/>
          <w:szCs w:val="18"/>
          <w:lang w:val="ka-GE"/>
        </w:rPr>
        <w:t>პირ(ებ)ი</w:t>
      </w:r>
      <w:r w:rsidRPr="005A0D2D">
        <w:rPr>
          <w:rFonts w:ascii="Sylfaen" w:hAnsi="Sylfaen"/>
          <w:noProof/>
          <w:sz w:val="18"/>
          <w:szCs w:val="18"/>
          <w:lang w:val="ka-GE"/>
        </w:rPr>
        <w:t xml:space="preserve"> – </w:t>
      </w:r>
      <w:r w:rsidRPr="005A0D2D">
        <w:rPr>
          <w:rFonts w:ascii="Sylfaen" w:hAnsi="Sylfaen" w:cs="Sylfaen"/>
          <w:noProof/>
          <w:sz w:val="18"/>
          <w:szCs w:val="18"/>
          <w:lang w:val="ka-GE"/>
        </w:rPr>
        <w:t>ფიზიკური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w:t>
      </w:r>
      <w:r w:rsidRPr="005A0D2D">
        <w:rPr>
          <w:rFonts w:ascii="Sylfaen" w:hAnsi="Sylfaen"/>
          <w:noProof/>
          <w:sz w:val="18"/>
          <w:szCs w:val="18"/>
          <w:lang w:val="ka-GE"/>
        </w:rPr>
        <w:t xml:space="preserve">, </w:t>
      </w:r>
      <w:r w:rsidRPr="005A0D2D">
        <w:rPr>
          <w:rFonts w:ascii="Sylfaen" w:hAnsi="Sylfaen" w:cs="Sylfaen"/>
          <w:noProof/>
          <w:sz w:val="18"/>
          <w:szCs w:val="18"/>
          <w:lang w:val="ka-GE"/>
        </w:rPr>
        <w:t>იურიდიული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საქართველოს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ქვეყნის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კანონმდებლობით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გათვალისწინებული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ორგანიზაციული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წარმონაქმნ</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რომელიც</w:t>
      </w:r>
      <w:r w:rsidRPr="005A0D2D">
        <w:rPr>
          <w:rFonts w:ascii="Sylfaen" w:hAnsi="Sylfaen"/>
          <w:noProof/>
          <w:sz w:val="18"/>
          <w:szCs w:val="18"/>
          <w:lang w:val="ka-GE"/>
        </w:rPr>
        <w:t>/</w:t>
      </w:r>
      <w:r w:rsidRPr="005A0D2D">
        <w:rPr>
          <w:rFonts w:ascii="Sylfaen" w:hAnsi="Sylfaen" w:cs="Sylfaen"/>
          <w:noProof/>
          <w:sz w:val="18"/>
          <w:szCs w:val="18"/>
          <w:lang w:val="ka-GE"/>
        </w:rPr>
        <w:t>რომლებიც</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წარმოადგენს</w:t>
      </w:r>
      <w:r w:rsidRPr="005A0D2D">
        <w:rPr>
          <w:rFonts w:ascii="Sylfaen" w:hAnsi="Sylfaen"/>
          <w:noProof/>
          <w:sz w:val="18"/>
          <w:szCs w:val="18"/>
          <w:lang w:val="ka-GE"/>
        </w:rPr>
        <w:t>/</w:t>
      </w:r>
      <w:r w:rsidRPr="005A0D2D">
        <w:rPr>
          <w:rFonts w:ascii="Sylfaen" w:hAnsi="Sylfaen" w:cs="Sylfaen"/>
          <w:noProof/>
          <w:sz w:val="18"/>
          <w:szCs w:val="18"/>
          <w:lang w:val="ka-GE"/>
        </w:rPr>
        <w:t>წარმოადგენენ</w:t>
      </w:r>
      <w:r w:rsidRPr="005A0D2D">
        <w:rPr>
          <w:rFonts w:ascii="Sylfaen" w:hAnsi="Sylfaen"/>
          <w:noProof/>
          <w:sz w:val="18"/>
          <w:szCs w:val="18"/>
          <w:lang w:val="ka-GE"/>
        </w:rPr>
        <w:t xml:space="preserve"> </w:t>
      </w:r>
      <w:r w:rsidRPr="005A0D2D">
        <w:rPr>
          <w:rFonts w:ascii="Sylfaen" w:hAnsi="Sylfaen" w:cs="Sylfaen"/>
          <w:noProof/>
          <w:sz w:val="18"/>
          <w:szCs w:val="18"/>
          <w:lang w:val="ka-GE"/>
        </w:rPr>
        <w:t>იურიდიულ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ს</w:t>
      </w:r>
      <w:r w:rsidRPr="005A0D2D">
        <w:rPr>
          <w:rFonts w:ascii="Sylfaen" w:hAnsi="Sylfaen"/>
          <w:noProof/>
          <w:sz w:val="18"/>
          <w:szCs w:val="18"/>
          <w:lang w:val="ka-GE"/>
        </w:rPr>
        <w:t>;</w:t>
      </w:r>
    </w:p>
    <w:p w14:paraId="5571525E" w14:textId="77777777" w:rsidR="00C679D6" w:rsidRPr="005A0D2D" w:rsidRDefault="000918BB" w:rsidP="009B5EC4">
      <w:pPr>
        <w:pStyle w:val="ListParagraph"/>
        <w:numPr>
          <w:ilvl w:val="1"/>
          <w:numId w:val="3"/>
        </w:numPr>
        <w:jc w:val="both"/>
        <w:rPr>
          <w:rFonts w:ascii="Sylfaen" w:hAnsi="Sylfaen"/>
          <w:noProof/>
          <w:sz w:val="18"/>
          <w:szCs w:val="18"/>
          <w:lang w:val="ka-GE"/>
        </w:rPr>
      </w:pPr>
      <w:r w:rsidRPr="005A0D2D">
        <w:rPr>
          <w:rFonts w:ascii="Sylfaen" w:hAnsi="Sylfaen"/>
          <w:noProof/>
          <w:sz w:val="18"/>
          <w:szCs w:val="18"/>
          <w:lang w:val="ka-GE"/>
        </w:rPr>
        <w:t>სამუშაოთა მწარმოებელი - ნიშნავს სათანადოდ უფლებამოსილ შემსრულებლის წარმომადგენელს, რომელიც წარმოადგენს შემსრულებელს და მისი სახელით ასრულებს ყველა მართლზომიერ ქმედებას თავისი უფლებამოსილების ფარგლებში. ასევე შემსრულებლის სუბკონტრაქტორებსა და მათ წარმომადგენლებს, რომლებიც მართლზომიერად იმყოფებიან ობიექტზე</w:t>
      </w:r>
      <w:r w:rsidRPr="005A0D2D">
        <w:rPr>
          <w:rFonts w:ascii="Sylfaen" w:hAnsi="Sylfaen"/>
          <w:noProof/>
          <w:sz w:val="18"/>
          <w:szCs w:val="18"/>
          <w:lang w:val="en-US"/>
        </w:rPr>
        <w:t>;</w:t>
      </w:r>
    </w:p>
    <w:p w14:paraId="7771C839" w14:textId="77777777" w:rsidR="00C679D6" w:rsidRPr="005A0D2D" w:rsidRDefault="000918BB" w:rsidP="009B5EC4">
      <w:pPr>
        <w:pStyle w:val="ListParagraph"/>
        <w:numPr>
          <w:ilvl w:val="1"/>
          <w:numId w:val="3"/>
        </w:numPr>
        <w:jc w:val="both"/>
        <w:rPr>
          <w:rFonts w:ascii="Sylfaen" w:hAnsi="Sylfaen"/>
          <w:noProof/>
          <w:sz w:val="18"/>
          <w:szCs w:val="18"/>
          <w:lang w:val="ka-GE"/>
        </w:rPr>
      </w:pPr>
      <w:r w:rsidRPr="005A0D2D">
        <w:rPr>
          <w:rFonts w:ascii="Sylfaen" w:hAnsi="Sylfaen"/>
          <w:noProof/>
          <w:sz w:val="18"/>
          <w:szCs w:val="18"/>
          <w:lang w:val="ka-GE"/>
        </w:rPr>
        <w:t xml:space="preserve">სამუშაოთა მიმდინარეობის დოკუმენტაციის ფორმები – ა) დოკუმენტები შესრულებული სამუშაოების შესახებ - აქტი შესრულებული სამუშაოების შესახებ (ფორმა #2) </w:t>
      </w:r>
      <w:r w:rsidR="00ED5CAF" w:rsidRPr="005A0D2D">
        <w:rPr>
          <w:rFonts w:ascii="Sylfaen" w:hAnsi="Sylfaen"/>
          <w:noProof/>
          <w:sz w:val="18"/>
          <w:szCs w:val="18"/>
          <w:lang w:val="ka-GE"/>
        </w:rPr>
        <w:t xml:space="preserve">და ცნობა შესრულებული სამუშაოების ღირებულების შესახებ (ფორმა #3) რომლებიც წარმოადგენს შემსრულებლის მიერ სამუშაოების განსაზღვრული მოცულობის შესრულების დამადასტურებელ საბუთს. </w:t>
      </w:r>
      <w:r w:rsidR="00D3378E" w:rsidRPr="005A0D2D">
        <w:rPr>
          <w:rFonts w:ascii="Sylfaen" w:hAnsi="Sylfaen"/>
          <w:noProof/>
          <w:sz w:val="18"/>
          <w:szCs w:val="18"/>
          <w:lang w:val="ka-GE"/>
        </w:rPr>
        <w:t>ბ) ფარულ სამუშაოთა აქტი - შეთანხმება მხარეებს</w:t>
      </w:r>
      <w:r w:rsidR="00A307ED" w:rsidRPr="005A0D2D">
        <w:rPr>
          <w:rFonts w:ascii="Sylfaen" w:hAnsi="Sylfaen"/>
          <w:noProof/>
          <w:sz w:val="18"/>
          <w:szCs w:val="18"/>
          <w:lang w:val="ka-GE"/>
        </w:rPr>
        <w:t xml:space="preserve"> </w:t>
      </w:r>
      <w:r w:rsidR="00BC12C1" w:rsidRPr="005A0D2D">
        <w:rPr>
          <w:rFonts w:ascii="Sylfaen" w:hAnsi="Sylfaen"/>
          <w:noProof/>
          <w:sz w:val="18"/>
          <w:szCs w:val="18"/>
          <w:lang w:val="ka-GE"/>
        </w:rPr>
        <w:t xml:space="preserve"> </w:t>
      </w:r>
      <w:r w:rsidR="00A307ED" w:rsidRPr="005A0D2D">
        <w:rPr>
          <w:rFonts w:ascii="Sylfaen" w:hAnsi="Sylfaen"/>
          <w:noProof/>
          <w:sz w:val="18"/>
          <w:szCs w:val="18"/>
          <w:lang w:val="ka-GE"/>
        </w:rPr>
        <w:t>შორის იმ სამუშაო</w:t>
      </w:r>
      <w:r w:rsidR="00D3378E" w:rsidRPr="005A0D2D">
        <w:rPr>
          <w:rFonts w:ascii="Sylfaen" w:hAnsi="Sylfaen"/>
          <w:noProof/>
          <w:sz w:val="18"/>
          <w:szCs w:val="18"/>
          <w:lang w:val="ka-GE"/>
        </w:rPr>
        <w:t>თა შესაბამისობისა პროქტთან, რომელთა შეფასება შეუძლებელი შეიქმნება მომავალში.</w:t>
      </w:r>
      <w:r w:rsidR="00F64A55" w:rsidRPr="005A0D2D">
        <w:rPr>
          <w:rFonts w:ascii="Sylfaen" w:hAnsi="Sylfaen"/>
          <w:noProof/>
          <w:sz w:val="18"/>
          <w:szCs w:val="18"/>
          <w:lang w:val="ka-GE"/>
        </w:rPr>
        <w:t xml:space="preserve"> </w:t>
      </w:r>
      <w:r w:rsidR="001C29EB" w:rsidRPr="005A0D2D">
        <w:rPr>
          <w:rFonts w:ascii="Sylfaen" w:hAnsi="Sylfaen"/>
          <w:noProof/>
          <w:sz w:val="18"/>
          <w:szCs w:val="18"/>
          <w:lang w:val="ka-GE"/>
        </w:rPr>
        <w:t>გ</w:t>
      </w:r>
      <w:r w:rsidR="00F64A55" w:rsidRPr="005A0D2D">
        <w:rPr>
          <w:rFonts w:ascii="Sylfaen" w:hAnsi="Sylfaen"/>
          <w:noProof/>
          <w:sz w:val="18"/>
          <w:szCs w:val="18"/>
          <w:lang w:val="ka-GE"/>
        </w:rPr>
        <w:t>) სამუშაოს შეფასების აქტი – შესრულებული სამუშა</w:t>
      </w:r>
      <w:r w:rsidR="00EE1D63" w:rsidRPr="005A0D2D">
        <w:rPr>
          <w:rFonts w:ascii="Sylfaen" w:hAnsi="Sylfaen"/>
          <w:noProof/>
          <w:sz w:val="18"/>
          <w:szCs w:val="18"/>
          <w:lang w:val="ka-GE"/>
        </w:rPr>
        <w:t>ო</w:t>
      </w:r>
      <w:r w:rsidR="00F64A55" w:rsidRPr="005A0D2D">
        <w:rPr>
          <w:rFonts w:ascii="Sylfaen" w:hAnsi="Sylfaen"/>
          <w:noProof/>
          <w:sz w:val="18"/>
          <w:szCs w:val="18"/>
          <w:lang w:val="ka-GE"/>
        </w:rPr>
        <w:t>ს ხარისხის, მოცულობის, აგრეთვე არასაჭირო მასალებისგან და სამშენებლო ნაგვისგან</w:t>
      </w:r>
      <w:r w:rsidRPr="005A0D2D">
        <w:rPr>
          <w:rFonts w:ascii="Sylfaen" w:hAnsi="Sylfaen"/>
          <w:noProof/>
          <w:sz w:val="18"/>
          <w:szCs w:val="18"/>
          <w:lang w:val="ka-GE"/>
        </w:rPr>
        <w:t xml:space="preserve"> დასუფთავების შეფასების ერთობლივი დოკუმენტი; </w:t>
      </w:r>
      <w:r w:rsidR="001C29EB" w:rsidRPr="005A0D2D">
        <w:rPr>
          <w:rFonts w:ascii="Sylfaen" w:hAnsi="Sylfaen"/>
          <w:noProof/>
          <w:sz w:val="18"/>
          <w:szCs w:val="18"/>
          <w:lang w:val="ka-GE"/>
        </w:rPr>
        <w:t>დ</w:t>
      </w:r>
      <w:r w:rsidRPr="005A0D2D">
        <w:rPr>
          <w:rFonts w:ascii="Sylfaen" w:hAnsi="Sylfaen"/>
          <w:noProof/>
          <w:sz w:val="18"/>
          <w:szCs w:val="18"/>
          <w:lang w:val="ka-GE"/>
        </w:rPr>
        <w:t xml:space="preserve">) აქტი </w:t>
      </w:r>
      <w:r w:rsidR="00ED5CAF" w:rsidRPr="005A0D2D">
        <w:rPr>
          <w:rFonts w:ascii="Sylfaen" w:hAnsi="Sylfaen"/>
          <w:noProof/>
          <w:sz w:val="18"/>
          <w:szCs w:val="18"/>
          <w:lang w:val="ka-GE"/>
        </w:rPr>
        <w:t xml:space="preserve">დეფექტების შესახებ - შემკვეთის მიერ დოკუმენტალურად დაფიქსირებული ხარვეზების ჩამონათვალი და აღწერილობა; </w:t>
      </w:r>
      <w:r w:rsidR="001C29EB" w:rsidRPr="005A0D2D">
        <w:rPr>
          <w:rFonts w:ascii="Sylfaen" w:hAnsi="Sylfaen"/>
          <w:noProof/>
          <w:sz w:val="18"/>
          <w:szCs w:val="18"/>
          <w:lang w:val="ka-GE"/>
        </w:rPr>
        <w:t>ე</w:t>
      </w:r>
      <w:r w:rsidR="00256786" w:rsidRPr="005A0D2D">
        <w:rPr>
          <w:rFonts w:ascii="Sylfaen" w:hAnsi="Sylfaen"/>
          <w:noProof/>
          <w:sz w:val="18"/>
          <w:szCs w:val="18"/>
          <w:lang w:val="ka-GE"/>
        </w:rPr>
        <w:t>)</w:t>
      </w:r>
      <w:r w:rsidRPr="005A0D2D">
        <w:rPr>
          <w:rFonts w:ascii="Sylfaen" w:hAnsi="Sylfaen"/>
          <w:noProof/>
          <w:sz w:val="18"/>
          <w:szCs w:val="18"/>
          <w:lang w:val="ka-GE"/>
        </w:rPr>
        <w:t xml:space="preserve"> დოკუმენტალური მიმოწერის ფორმები - ხელშეკრულების მოქმედების პერიოდში მხარეთა შორის დოკუმენტალური ურთიერთობის რეგლამენტი; </w:t>
      </w:r>
      <w:r w:rsidR="001C29EB" w:rsidRPr="005A0D2D">
        <w:rPr>
          <w:rFonts w:ascii="Sylfaen" w:hAnsi="Sylfaen"/>
          <w:noProof/>
          <w:sz w:val="18"/>
          <w:szCs w:val="18"/>
          <w:lang w:val="ka-GE"/>
        </w:rPr>
        <w:t>ვ</w:t>
      </w:r>
      <w:r w:rsidRPr="005A0D2D">
        <w:rPr>
          <w:rFonts w:ascii="Sylfaen" w:hAnsi="Sylfaen"/>
          <w:noProof/>
          <w:sz w:val="18"/>
          <w:szCs w:val="18"/>
          <w:lang w:val="ka-GE"/>
        </w:rPr>
        <w:t xml:space="preserve">) </w:t>
      </w:r>
      <w:r w:rsidR="00256786" w:rsidRPr="005A0D2D">
        <w:rPr>
          <w:rFonts w:ascii="Sylfaen" w:hAnsi="Sylfaen"/>
          <w:noProof/>
          <w:sz w:val="18"/>
          <w:szCs w:val="18"/>
          <w:lang w:val="ka-GE"/>
        </w:rPr>
        <w:t xml:space="preserve">ჟურნალი – </w:t>
      </w:r>
      <w:r w:rsidR="00BC12C1" w:rsidRPr="005A0D2D">
        <w:rPr>
          <w:rFonts w:ascii="Sylfaen" w:hAnsi="Sylfaen"/>
          <w:noProof/>
          <w:sz w:val="18"/>
          <w:szCs w:val="18"/>
          <w:lang w:val="ka-GE"/>
        </w:rPr>
        <w:t>ობიექტზე</w:t>
      </w:r>
      <w:r w:rsidR="00256786" w:rsidRPr="005A0D2D">
        <w:rPr>
          <w:rFonts w:ascii="Sylfaen" w:hAnsi="Sylfaen"/>
          <w:noProof/>
          <w:sz w:val="18"/>
          <w:szCs w:val="18"/>
          <w:lang w:val="ka-GE"/>
        </w:rPr>
        <w:t xml:space="preserve"> წარმოდგენილი დოკუმენტი, რომელ</w:t>
      </w:r>
      <w:r w:rsidR="00A307ED" w:rsidRPr="005A0D2D">
        <w:rPr>
          <w:rFonts w:ascii="Sylfaen" w:hAnsi="Sylfaen"/>
          <w:noProof/>
          <w:sz w:val="18"/>
          <w:szCs w:val="18"/>
          <w:lang w:val="ka-GE"/>
        </w:rPr>
        <w:t xml:space="preserve">შიც შემსრულებლის წარმომადგენლები სისტემურად, ყოველდღიურად აფიქსირებენ შენიშვნებსა და რეკომენდაციებს </w:t>
      </w:r>
      <w:r w:rsidR="001C29EB" w:rsidRPr="005A0D2D">
        <w:rPr>
          <w:rFonts w:ascii="Sylfaen" w:hAnsi="Sylfaen"/>
          <w:noProof/>
          <w:sz w:val="18"/>
          <w:szCs w:val="18"/>
          <w:lang w:val="ka-GE"/>
        </w:rPr>
        <w:t>ზ</w:t>
      </w:r>
      <w:r w:rsidR="00256786" w:rsidRPr="005A0D2D">
        <w:rPr>
          <w:rFonts w:ascii="Sylfaen" w:hAnsi="Sylfaen"/>
          <w:noProof/>
          <w:sz w:val="18"/>
          <w:szCs w:val="18"/>
          <w:lang w:val="ka-GE"/>
        </w:rPr>
        <w:t xml:space="preserve">) </w:t>
      </w:r>
      <w:r w:rsidR="00EA6205" w:rsidRPr="005A0D2D">
        <w:rPr>
          <w:rFonts w:ascii="Sylfaen" w:hAnsi="Sylfaen"/>
          <w:noProof/>
          <w:sz w:val="18"/>
          <w:szCs w:val="18"/>
          <w:lang w:val="ka-GE"/>
        </w:rPr>
        <w:t>მასალების  მიწოდების აქტი – დოკუმენტი, რომელშიც შემსრულებლის და შემკვეთის წერმომადგენლების მიერ ერთობლივად აღინუსხება ობიექტზე შემოტანილი მასალების რაოდენობა, აგრეთვე ვიზუალური შეფასებისთვის შესაძლებელი ხარისხობრივი დასკვნები და შენიშვნები.</w:t>
      </w:r>
    </w:p>
    <w:p w14:paraId="631B1802" w14:textId="77777777" w:rsidR="00C679D6" w:rsidRPr="005A0D2D" w:rsidRDefault="00F64A55" w:rsidP="009B5EC4">
      <w:pPr>
        <w:pStyle w:val="ListParagraph"/>
        <w:numPr>
          <w:ilvl w:val="1"/>
          <w:numId w:val="3"/>
        </w:numPr>
        <w:jc w:val="both"/>
        <w:rPr>
          <w:rFonts w:ascii="Sylfaen" w:hAnsi="Sylfaen"/>
          <w:noProof/>
          <w:sz w:val="18"/>
          <w:szCs w:val="18"/>
          <w:lang w:val="ka-GE"/>
        </w:rPr>
      </w:pPr>
      <w:r w:rsidRPr="005A0D2D">
        <w:rPr>
          <w:rFonts w:ascii="Sylfaen" w:hAnsi="Sylfaen" w:cs="Sylfaen"/>
          <w:noProof/>
          <w:sz w:val="18"/>
          <w:szCs w:val="18"/>
          <w:lang w:val="ka-GE"/>
        </w:rPr>
        <w:t xml:space="preserve">ფორს-მაჟორი </w:t>
      </w:r>
      <w:r w:rsidRPr="005A0D2D">
        <w:rPr>
          <w:rFonts w:ascii="Sylfaen" w:hAnsi="Sylfaen"/>
          <w:noProof/>
          <w:sz w:val="18"/>
          <w:szCs w:val="18"/>
          <w:lang w:val="ka-GE"/>
        </w:rPr>
        <w:t xml:space="preserve">– </w:t>
      </w:r>
      <w:r w:rsidRPr="005A0D2D">
        <w:rPr>
          <w:rFonts w:ascii="Sylfaen" w:hAnsi="Sylfaen" w:cs="Sylfaen"/>
          <w:noProof/>
          <w:sz w:val="18"/>
          <w:szCs w:val="18"/>
          <w:lang w:val="ka-GE"/>
        </w:rPr>
        <w:t>სტიქიური</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კატასტროფა</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ხანძარი</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საომარი</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მოქმედება</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ადმინისტრაციულ</w:t>
      </w:r>
      <w:r w:rsidR="000918BB" w:rsidRPr="005A0D2D">
        <w:rPr>
          <w:rFonts w:ascii="Sylfaen" w:hAnsi="Sylfaen" w:cs="LitNusx"/>
          <w:noProof/>
          <w:sz w:val="18"/>
          <w:szCs w:val="18"/>
          <w:lang w:val="ka-GE"/>
        </w:rPr>
        <w:t>-</w:t>
      </w:r>
      <w:r w:rsidR="000918BB" w:rsidRPr="005A0D2D">
        <w:rPr>
          <w:rFonts w:ascii="Sylfaen" w:hAnsi="Sylfaen" w:cs="Sylfaen"/>
          <w:noProof/>
          <w:sz w:val="18"/>
          <w:szCs w:val="18"/>
          <w:lang w:val="ka-GE"/>
        </w:rPr>
        <w:t>სამართლებრივი</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აქტი</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ან</w:t>
      </w:r>
      <w:r w:rsidR="000918BB" w:rsidRPr="005A0D2D">
        <w:rPr>
          <w:rFonts w:ascii="Sylfaen" w:hAnsi="Sylfaen" w:cs="LitNusx"/>
          <w:noProof/>
          <w:sz w:val="18"/>
          <w:szCs w:val="18"/>
          <w:lang w:val="ka-GE"/>
        </w:rPr>
        <w:t>/</w:t>
      </w:r>
      <w:r w:rsidR="000918BB" w:rsidRPr="005A0D2D">
        <w:rPr>
          <w:rFonts w:ascii="Sylfaen" w:hAnsi="Sylfaen" w:cs="Sylfaen"/>
          <w:noProof/>
          <w:sz w:val="18"/>
          <w:szCs w:val="18"/>
          <w:lang w:val="ka-GE"/>
        </w:rPr>
        <w:t>და</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მხარეთათვის</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გადაულახავი</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და</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მათი</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კონტროლისაგან</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დამოუკიდებელი</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სხვა</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გარემოებები</w:t>
      </w:r>
      <w:r w:rsidR="000918BB" w:rsidRPr="005A0D2D">
        <w:rPr>
          <w:rFonts w:ascii="Sylfaen" w:hAnsi="Sylfaen" w:cs="Sylfaen"/>
          <w:noProof/>
          <w:sz w:val="18"/>
          <w:szCs w:val="18"/>
          <w:lang w:val="en-US"/>
        </w:rPr>
        <w:t>,</w:t>
      </w:r>
      <w:r w:rsidR="000918BB" w:rsidRPr="005A0D2D">
        <w:rPr>
          <w:rFonts w:ascii="Sylfaen" w:hAnsi="Sylfaen" w:cs="Sylfaen"/>
          <w:noProof/>
          <w:sz w:val="18"/>
          <w:szCs w:val="18"/>
          <w:lang w:val="ka-GE"/>
        </w:rPr>
        <w:t xml:space="preserve"> რომლებიც: ა)</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არ</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არის</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დაკავშირებული</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მხარეების</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შეცდომებსა</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და</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დაუდევრობასთან, ბ)</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დაიწყო</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ან</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განვითარდა</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ხელშეკრულების</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ხელმოწერის</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შემდეგ და გ) პირდაპირ და უშუალო ზეგავლენას ახდენს ხელშეკრულებით</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ან</w:t>
      </w:r>
      <w:r w:rsidR="000918BB" w:rsidRPr="005A0D2D">
        <w:rPr>
          <w:rFonts w:ascii="Sylfaen" w:hAnsi="Sylfaen"/>
          <w:noProof/>
          <w:sz w:val="18"/>
          <w:szCs w:val="18"/>
          <w:lang w:val="ka-GE"/>
        </w:rPr>
        <w:t>/</w:t>
      </w:r>
      <w:r w:rsidR="000918BB" w:rsidRPr="005A0D2D">
        <w:rPr>
          <w:rFonts w:ascii="Sylfaen" w:hAnsi="Sylfaen" w:cs="Sylfaen"/>
          <w:noProof/>
          <w:sz w:val="18"/>
          <w:szCs w:val="18"/>
          <w:lang w:val="ka-GE"/>
        </w:rPr>
        <w:t>და</w:t>
      </w:r>
      <w:r w:rsidR="000918BB" w:rsidRPr="005A0D2D">
        <w:rPr>
          <w:rFonts w:ascii="Sylfaen" w:hAnsi="Sylfaen"/>
          <w:noProof/>
          <w:sz w:val="18"/>
          <w:szCs w:val="18"/>
          <w:lang w:val="ka-GE"/>
        </w:rPr>
        <w:t xml:space="preserve"> </w:t>
      </w:r>
      <w:r w:rsidR="000918BB" w:rsidRPr="005A0D2D">
        <w:rPr>
          <w:rFonts w:ascii="Sylfaen" w:hAnsi="Sylfaen" w:cs="Sylfaen"/>
          <w:noProof/>
          <w:sz w:val="18"/>
          <w:szCs w:val="18"/>
          <w:lang w:val="ka-GE"/>
        </w:rPr>
        <w:t>მასთან</w:t>
      </w:r>
      <w:r w:rsidR="000918BB" w:rsidRPr="005A0D2D">
        <w:rPr>
          <w:rFonts w:ascii="Sylfaen" w:hAnsi="Sylfaen"/>
          <w:noProof/>
          <w:sz w:val="18"/>
          <w:szCs w:val="18"/>
          <w:lang w:val="ka-GE"/>
        </w:rPr>
        <w:t xml:space="preserve"> </w:t>
      </w:r>
      <w:r w:rsidR="000918BB" w:rsidRPr="005A0D2D">
        <w:rPr>
          <w:rFonts w:ascii="Sylfaen" w:hAnsi="Sylfaen" w:cs="Sylfaen"/>
          <w:noProof/>
          <w:sz w:val="18"/>
          <w:szCs w:val="18"/>
          <w:lang w:val="ka-GE"/>
        </w:rPr>
        <w:t>დაკავშირებული</w:t>
      </w:r>
      <w:r w:rsidR="000918BB" w:rsidRPr="005A0D2D">
        <w:rPr>
          <w:rFonts w:ascii="Sylfaen" w:hAnsi="Sylfaen"/>
          <w:noProof/>
          <w:sz w:val="18"/>
          <w:szCs w:val="18"/>
          <w:lang w:val="ka-GE"/>
        </w:rPr>
        <w:t xml:space="preserve"> </w:t>
      </w:r>
      <w:r w:rsidR="000918BB" w:rsidRPr="005A0D2D">
        <w:rPr>
          <w:rFonts w:ascii="Sylfaen" w:hAnsi="Sylfaen" w:cs="Sylfaen"/>
          <w:noProof/>
          <w:sz w:val="18"/>
          <w:szCs w:val="18"/>
          <w:lang w:val="ka-GE"/>
        </w:rPr>
        <w:t>სხვა</w:t>
      </w:r>
      <w:r w:rsidR="000918BB" w:rsidRPr="005A0D2D">
        <w:rPr>
          <w:rFonts w:ascii="Sylfaen" w:hAnsi="Sylfaen"/>
          <w:noProof/>
          <w:sz w:val="18"/>
          <w:szCs w:val="18"/>
          <w:lang w:val="ka-GE"/>
        </w:rPr>
        <w:t xml:space="preserve"> </w:t>
      </w:r>
      <w:r w:rsidR="000918BB" w:rsidRPr="005A0D2D">
        <w:rPr>
          <w:rFonts w:ascii="Sylfaen" w:hAnsi="Sylfaen" w:cs="Sylfaen"/>
          <w:noProof/>
          <w:sz w:val="18"/>
          <w:szCs w:val="18"/>
          <w:lang w:val="ka-GE"/>
        </w:rPr>
        <w:t>ხელშეკრულებ</w:t>
      </w:r>
      <w:r w:rsidR="000918BB" w:rsidRPr="005A0D2D">
        <w:rPr>
          <w:rFonts w:ascii="Sylfaen" w:hAnsi="Sylfaen"/>
          <w:noProof/>
          <w:sz w:val="18"/>
          <w:szCs w:val="18"/>
          <w:lang w:val="ka-GE"/>
        </w:rPr>
        <w:t>(</w:t>
      </w:r>
      <w:r w:rsidR="000918BB" w:rsidRPr="005A0D2D">
        <w:rPr>
          <w:rFonts w:ascii="Sylfaen" w:hAnsi="Sylfaen" w:cs="Sylfaen"/>
          <w:noProof/>
          <w:sz w:val="18"/>
          <w:szCs w:val="18"/>
          <w:lang w:val="ka-GE"/>
        </w:rPr>
        <w:t>ებ</w:t>
      </w:r>
      <w:r w:rsidR="000918BB" w:rsidRPr="005A0D2D">
        <w:rPr>
          <w:rFonts w:ascii="Sylfaen" w:hAnsi="Sylfaen"/>
          <w:noProof/>
          <w:sz w:val="18"/>
          <w:szCs w:val="18"/>
          <w:lang w:val="ka-GE"/>
        </w:rPr>
        <w:t>)</w:t>
      </w:r>
      <w:r w:rsidR="000918BB" w:rsidRPr="005A0D2D">
        <w:rPr>
          <w:rFonts w:ascii="Sylfaen" w:hAnsi="Sylfaen" w:cs="Sylfaen"/>
          <w:noProof/>
          <w:sz w:val="18"/>
          <w:szCs w:val="18"/>
          <w:lang w:val="ka-GE"/>
        </w:rPr>
        <w:t>ით</w:t>
      </w:r>
      <w:r w:rsidR="000918BB" w:rsidRPr="005A0D2D">
        <w:rPr>
          <w:rFonts w:ascii="Sylfaen" w:hAnsi="Sylfaen"/>
          <w:noProof/>
          <w:sz w:val="18"/>
          <w:szCs w:val="18"/>
          <w:lang w:val="ka-GE"/>
        </w:rPr>
        <w:t xml:space="preserve"> </w:t>
      </w:r>
      <w:r w:rsidR="000918BB" w:rsidRPr="005A0D2D">
        <w:rPr>
          <w:rFonts w:ascii="Sylfaen" w:hAnsi="Sylfaen" w:cs="Sylfaen"/>
          <w:noProof/>
          <w:sz w:val="18"/>
          <w:szCs w:val="18"/>
          <w:lang w:val="ka-GE"/>
        </w:rPr>
        <w:t>ნაკისრი</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ვალდებულებების</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სრულად ან/და ჯეროვნად</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შესრულებაზე;</w:t>
      </w:r>
    </w:p>
    <w:p w14:paraId="2174F4BF" w14:textId="77777777" w:rsidR="00C679D6" w:rsidRPr="005A0D2D" w:rsidRDefault="000918BB" w:rsidP="009B5EC4">
      <w:pPr>
        <w:pStyle w:val="ListParagraph"/>
        <w:numPr>
          <w:ilvl w:val="1"/>
          <w:numId w:val="3"/>
        </w:numPr>
        <w:jc w:val="both"/>
        <w:rPr>
          <w:rFonts w:ascii="Sylfaen" w:hAnsi="Sylfaen"/>
          <w:noProof/>
          <w:sz w:val="18"/>
          <w:szCs w:val="18"/>
          <w:lang w:val="ka-GE"/>
        </w:rPr>
      </w:pPr>
      <w:r w:rsidRPr="005A0D2D">
        <w:rPr>
          <w:rFonts w:ascii="Sylfaen" w:hAnsi="Sylfaen" w:cs="Sylfaen"/>
          <w:noProof/>
          <w:sz w:val="18"/>
          <w:szCs w:val="18"/>
          <w:lang w:val="ka-GE"/>
        </w:rPr>
        <w:t>ხელშეკრულება</w:t>
      </w:r>
      <w:r w:rsidRPr="005A0D2D">
        <w:rPr>
          <w:rFonts w:ascii="Sylfaen" w:hAnsi="Sylfaen"/>
          <w:noProof/>
          <w:sz w:val="18"/>
          <w:szCs w:val="18"/>
          <w:lang w:val="ka-GE"/>
        </w:rPr>
        <w:t xml:space="preserve"> – </w:t>
      </w:r>
      <w:r w:rsidRPr="005A0D2D">
        <w:rPr>
          <w:rFonts w:ascii="Sylfaen" w:hAnsi="Sylfaen" w:cs="Sylfaen"/>
          <w:noProof/>
          <w:sz w:val="18"/>
          <w:szCs w:val="18"/>
          <w:lang w:val="ka-GE"/>
        </w:rPr>
        <w:t>მხარეთა</w:t>
      </w:r>
      <w:r w:rsidR="00F661C5" w:rsidRPr="005A0D2D">
        <w:rPr>
          <w:rFonts w:ascii="Sylfaen" w:hAnsi="Sylfaen"/>
          <w:noProof/>
          <w:sz w:val="18"/>
          <w:szCs w:val="18"/>
          <w:lang w:val="ka-GE"/>
        </w:rPr>
        <w:t xml:space="preserve"> </w:t>
      </w:r>
      <w:r w:rsidRPr="005A0D2D">
        <w:rPr>
          <w:rFonts w:ascii="Sylfaen" w:hAnsi="Sylfaen" w:cs="Sylfaen"/>
          <w:noProof/>
          <w:sz w:val="18"/>
          <w:szCs w:val="18"/>
          <w:lang w:val="ka-GE"/>
        </w:rPr>
        <w:t>შორის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დადებული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ა</w:t>
      </w:r>
      <w:r w:rsidRPr="005A0D2D">
        <w:rPr>
          <w:rFonts w:ascii="Sylfaen" w:hAnsi="Sylfaen"/>
          <w:noProof/>
          <w:sz w:val="18"/>
          <w:szCs w:val="18"/>
          <w:lang w:val="ka-GE"/>
        </w:rPr>
        <w:t xml:space="preserve">) </w:t>
      </w:r>
      <w:r w:rsidRPr="005A0D2D">
        <w:rPr>
          <w:rFonts w:ascii="Sylfaen" w:hAnsi="Sylfaen" w:cs="Sylfaen"/>
          <w:noProof/>
          <w:sz w:val="18"/>
          <w:szCs w:val="18"/>
          <w:lang w:val="ka-GE"/>
        </w:rPr>
        <w:t>წინამდებარე</w:t>
      </w:r>
      <w:r w:rsidRPr="005A0D2D">
        <w:rPr>
          <w:rFonts w:ascii="Sylfaen" w:hAnsi="Sylfaen"/>
          <w:noProof/>
          <w:sz w:val="18"/>
          <w:szCs w:val="18"/>
          <w:lang w:val="ka-GE"/>
        </w:rPr>
        <w:t xml:space="preserve"> სამუშაოების წარმოების </w:t>
      </w:r>
      <w:r w:rsidRPr="005A0D2D">
        <w:rPr>
          <w:rFonts w:ascii="Sylfaen" w:hAnsi="Sylfaen" w:cs="Sylfaen"/>
          <w:noProof/>
          <w:sz w:val="18"/>
          <w:szCs w:val="18"/>
          <w:lang w:val="ka-GE"/>
        </w:rPr>
        <w:t>ხელშეკრულება</w:t>
      </w:r>
      <w:r w:rsidRPr="005A0D2D">
        <w:rPr>
          <w:rFonts w:ascii="Sylfaen" w:hAnsi="Sylfaen"/>
          <w:noProof/>
          <w:sz w:val="18"/>
          <w:szCs w:val="18"/>
          <w:lang w:val="ka-GE"/>
        </w:rPr>
        <w:t>; (</w:t>
      </w:r>
      <w:r w:rsidRPr="005A0D2D">
        <w:rPr>
          <w:rFonts w:ascii="Sylfaen" w:hAnsi="Sylfaen" w:cs="Sylfaen"/>
          <w:noProof/>
          <w:sz w:val="18"/>
          <w:szCs w:val="18"/>
          <w:lang w:val="ka-GE"/>
        </w:rPr>
        <w:t>ბ</w:t>
      </w:r>
      <w:r w:rsidRPr="005A0D2D">
        <w:rPr>
          <w:rFonts w:ascii="Sylfaen" w:hAnsi="Sylfaen"/>
          <w:noProof/>
          <w:sz w:val="18"/>
          <w:szCs w:val="18"/>
          <w:lang w:val="ka-GE"/>
        </w:rPr>
        <w:t xml:space="preserve">) </w:t>
      </w:r>
      <w:r w:rsidRPr="005A0D2D">
        <w:rPr>
          <w:rFonts w:ascii="Sylfaen" w:hAnsi="Sylfaen" w:cs="Sylfaen"/>
          <w:noProof/>
          <w:sz w:val="18"/>
          <w:szCs w:val="18"/>
          <w:lang w:val="ka-GE"/>
        </w:rPr>
        <w:t>წინამდებარე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დანართი</w:t>
      </w:r>
      <w:r w:rsidRPr="005A0D2D">
        <w:rPr>
          <w:rFonts w:ascii="Sylfaen" w:hAnsi="Sylfaen"/>
          <w:noProof/>
          <w:sz w:val="18"/>
          <w:szCs w:val="18"/>
          <w:lang w:val="ka-GE"/>
        </w:rPr>
        <w:t xml:space="preserve"> #1 (</w:t>
      </w:r>
      <w:r w:rsidRPr="005A0D2D">
        <w:rPr>
          <w:rFonts w:ascii="Sylfaen" w:hAnsi="Sylfaen" w:cs="Sylfaen"/>
          <w:noProof/>
          <w:sz w:val="18"/>
          <w:szCs w:val="18"/>
          <w:lang w:val="ka-GE"/>
        </w:rPr>
        <w:t>დამატებითი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პირობები</w:t>
      </w:r>
      <w:r w:rsidRPr="005A0D2D">
        <w:rPr>
          <w:rFonts w:ascii="Sylfaen" w:hAnsi="Sylfaen"/>
          <w:noProof/>
          <w:sz w:val="18"/>
          <w:szCs w:val="18"/>
          <w:lang w:val="ka-GE"/>
        </w:rPr>
        <w:t xml:space="preserve">) (მხარეთა მიერ ასეთი შეთანხმების </w:t>
      </w:r>
      <w:r w:rsidRPr="005A0D2D">
        <w:rPr>
          <w:rFonts w:ascii="Sylfaen" w:hAnsi="Sylfaen" w:cs="Sylfaen"/>
          <w:noProof/>
          <w:sz w:val="18"/>
          <w:szCs w:val="18"/>
          <w:lang w:val="ka-GE"/>
        </w:rPr>
        <w:t>შემთხვევაში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გ</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ნებისმიერი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დამატებითი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დანართ</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w:t>
      </w:r>
      <w:r w:rsidRPr="005A0D2D">
        <w:rPr>
          <w:rFonts w:ascii="Sylfaen" w:hAnsi="Sylfaen"/>
          <w:noProof/>
          <w:sz w:val="18"/>
          <w:szCs w:val="18"/>
          <w:lang w:val="ka-GE"/>
        </w:rPr>
        <w:t xml:space="preserve"> (</w:t>
      </w:r>
      <w:r w:rsidRPr="005A0D2D">
        <w:rPr>
          <w:rFonts w:ascii="Sylfaen" w:hAnsi="Sylfaen" w:cs="Sylfaen"/>
          <w:noProof/>
          <w:sz w:val="18"/>
          <w:szCs w:val="18"/>
          <w:lang w:val="ka-GE"/>
        </w:rPr>
        <w:t xml:space="preserve">მათ შორის ხელშეკრულების „ა“ დანართი – ხარჯთაღრიცხვა; </w:t>
      </w:r>
    </w:p>
    <w:p w14:paraId="1EDE0C12" w14:textId="77777777" w:rsidR="00C679D6" w:rsidRPr="005A0D2D" w:rsidRDefault="00256786" w:rsidP="009B5EC4">
      <w:pPr>
        <w:pStyle w:val="ListParagraph"/>
        <w:numPr>
          <w:ilvl w:val="1"/>
          <w:numId w:val="3"/>
        </w:numPr>
        <w:jc w:val="both"/>
        <w:rPr>
          <w:rFonts w:ascii="Sylfaen" w:hAnsi="Sylfaen"/>
          <w:noProof/>
          <w:sz w:val="18"/>
          <w:szCs w:val="18"/>
          <w:lang w:val="ka-GE"/>
        </w:rPr>
      </w:pPr>
      <w:r w:rsidRPr="005A0D2D">
        <w:rPr>
          <w:rFonts w:ascii="Sylfaen" w:hAnsi="Sylfaen" w:cs="Sylfaen"/>
          <w:noProof/>
          <w:sz w:val="18"/>
          <w:szCs w:val="18"/>
          <w:lang w:val="ka-GE"/>
        </w:rPr>
        <w:t xml:space="preserve">გაუთვალისწინებელი ხარჯები - </w:t>
      </w:r>
      <w:r w:rsidR="00224FED" w:rsidRPr="005A0D2D">
        <w:rPr>
          <w:rFonts w:ascii="Sylfaen" w:hAnsi="Sylfaen" w:cs="Sylfaen"/>
          <w:noProof/>
          <w:sz w:val="18"/>
          <w:szCs w:val="18"/>
          <w:lang w:val="ka-GE"/>
        </w:rPr>
        <w:t>წარმოადგენს ისეთ ხარჯებს, რომელიც მოიცავს თანმდევ სამუშაოებს და ამ სამუშაოების შესასრულებლად საჭირო მასალებს</w:t>
      </w:r>
      <w:r w:rsidR="00572567" w:rsidRPr="005A0D2D">
        <w:rPr>
          <w:rFonts w:ascii="Sylfaen" w:hAnsi="Sylfaen" w:cs="Sylfaen"/>
          <w:noProof/>
          <w:sz w:val="18"/>
          <w:szCs w:val="18"/>
          <w:lang w:val="ka-GE"/>
        </w:rPr>
        <w:t>,</w:t>
      </w:r>
      <w:r w:rsidR="00224FED" w:rsidRPr="005A0D2D">
        <w:rPr>
          <w:rFonts w:ascii="Sylfaen" w:hAnsi="Sylfaen" w:cs="Sylfaen"/>
          <w:noProof/>
          <w:sz w:val="18"/>
          <w:szCs w:val="18"/>
          <w:lang w:val="ka-GE"/>
        </w:rPr>
        <w:t xml:space="preserve"> ასევე</w:t>
      </w:r>
      <w:r w:rsidR="00572567" w:rsidRPr="005A0D2D">
        <w:rPr>
          <w:rFonts w:ascii="Sylfaen" w:hAnsi="Sylfaen" w:cs="Sylfaen"/>
          <w:noProof/>
          <w:sz w:val="18"/>
          <w:szCs w:val="18"/>
          <w:lang w:val="ka-GE"/>
        </w:rPr>
        <w:t>,</w:t>
      </w:r>
      <w:r w:rsidR="00224FED" w:rsidRPr="005A0D2D">
        <w:rPr>
          <w:rFonts w:ascii="Sylfaen" w:hAnsi="Sylfaen" w:cs="Sylfaen"/>
          <w:noProof/>
          <w:sz w:val="18"/>
          <w:szCs w:val="18"/>
          <w:lang w:val="ka-GE"/>
        </w:rPr>
        <w:t xml:space="preserve"> რომელიც არ არის ასახული ხარჯთაღრიცხვაში ან აღემატება ხარჯთაღრიცხვაში მოცემულ მოცულობებს;</w:t>
      </w:r>
    </w:p>
    <w:p w14:paraId="4781C95C" w14:textId="77777777" w:rsidR="00C679D6" w:rsidRPr="005A0D2D" w:rsidRDefault="00256786" w:rsidP="009B5EC4">
      <w:pPr>
        <w:pStyle w:val="ListParagraph"/>
        <w:numPr>
          <w:ilvl w:val="1"/>
          <w:numId w:val="3"/>
        </w:numPr>
        <w:jc w:val="both"/>
        <w:rPr>
          <w:rFonts w:ascii="Sylfaen" w:hAnsi="Sylfaen"/>
          <w:noProof/>
          <w:sz w:val="18"/>
          <w:szCs w:val="18"/>
          <w:lang w:val="ka-GE"/>
        </w:rPr>
      </w:pPr>
      <w:r w:rsidRPr="005A0D2D">
        <w:rPr>
          <w:rFonts w:ascii="Sylfaen" w:hAnsi="Sylfaen"/>
          <w:noProof/>
          <w:sz w:val="18"/>
          <w:szCs w:val="18"/>
          <w:lang w:val="ka-GE"/>
        </w:rPr>
        <w:t>სამუშაო შეხვედრა</w:t>
      </w:r>
      <w:r w:rsidR="00ED5CAF" w:rsidRPr="005A0D2D">
        <w:rPr>
          <w:rFonts w:ascii="Sylfaen" w:hAnsi="Sylfaen"/>
          <w:noProof/>
          <w:sz w:val="18"/>
          <w:szCs w:val="18"/>
          <w:lang w:val="ka-GE"/>
        </w:rPr>
        <w:t xml:space="preserve"> - სამუშაოთა წარმოების პროცესში </w:t>
      </w:r>
      <w:r w:rsidRPr="005A0D2D">
        <w:rPr>
          <w:rFonts w:ascii="Sylfaen" w:hAnsi="Sylfaen"/>
          <w:noProof/>
          <w:sz w:val="18"/>
          <w:szCs w:val="18"/>
          <w:lang w:val="ka-GE"/>
        </w:rPr>
        <w:t>სამუშაო შეხვედრა</w:t>
      </w:r>
      <w:r w:rsidR="00ED5CAF" w:rsidRPr="005A0D2D">
        <w:rPr>
          <w:rFonts w:ascii="Sylfaen" w:hAnsi="Sylfaen"/>
          <w:noProof/>
          <w:sz w:val="18"/>
          <w:szCs w:val="18"/>
          <w:lang w:val="ka-GE"/>
        </w:rPr>
        <w:t>, რომელსაც ესწრებიან შემკვეთის და შემსრულ</w:t>
      </w:r>
      <w:r w:rsidRPr="005A0D2D">
        <w:rPr>
          <w:rFonts w:ascii="Sylfaen" w:hAnsi="Sylfaen"/>
          <w:noProof/>
          <w:sz w:val="18"/>
          <w:szCs w:val="18"/>
          <w:lang w:val="ka-GE"/>
        </w:rPr>
        <w:t>ებლის უფლებამოსილი წარმომადგენლები</w:t>
      </w:r>
      <w:r w:rsidR="00ED5CAF" w:rsidRPr="005A0D2D">
        <w:rPr>
          <w:rFonts w:ascii="Sylfaen" w:hAnsi="Sylfaen"/>
          <w:noProof/>
          <w:sz w:val="18"/>
          <w:szCs w:val="18"/>
          <w:lang w:val="ka-GE"/>
        </w:rPr>
        <w:t xml:space="preserve">, </w:t>
      </w:r>
      <w:r w:rsidR="00163908" w:rsidRPr="005A0D2D">
        <w:rPr>
          <w:rFonts w:ascii="Sylfaen" w:hAnsi="Sylfaen"/>
          <w:noProof/>
          <w:sz w:val="18"/>
          <w:szCs w:val="18"/>
          <w:lang w:val="ka-GE"/>
        </w:rPr>
        <w:t>რა დროსაც მხარეები ადგენენ ოქმს;</w:t>
      </w:r>
    </w:p>
    <w:p w14:paraId="59169873" w14:textId="77777777" w:rsidR="0074636B" w:rsidRPr="005A0D2D" w:rsidRDefault="0051661F" w:rsidP="009B5EC4">
      <w:pPr>
        <w:pStyle w:val="ListParagraph"/>
        <w:numPr>
          <w:ilvl w:val="1"/>
          <w:numId w:val="3"/>
        </w:numPr>
        <w:jc w:val="both"/>
        <w:rPr>
          <w:rFonts w:ascii="Sylfaen" w:hAnsi="Sylfaen"/>
          <w:noProof/>
          <w:sz w:val="18"/>
          <w:szCs w:val="18"/>
          <w:lang w:val="ka-GE"/>
        </w:rPr>
      </w:pPr>
      <w:r w:rsidRPr="005A0D2D">
        <w:rPr>
          <w:rFonts w:ascii="Sylfaen" w:hAnsi="Sylfaen"/>
          <w:noProof/>
          <w:sz w:val="18"/>
          <w:szCs w:val="18"/>
          <w:lang w:val="ka-GE"/>
        </w:rPr>
        <w:t xml:space="preserve">მოტივირებული უარი - </w:t>
      </w:r>
      <w:r w:rsidR="007A01F9" w:rsidRPr="005A0D2D">
        <w:rPr>
          <w:rFonts w:ascii="Sylfaen" w:hAnsi="Sylfaen"/>
          <w:noProof/>
          <w:sz w:val="18"/>
          <w:szCs w:val="18"/>
          <w:lang w:val="ka-GE"/>
        </w:rPr>
        <w:t>შესაბამისი</w:t>
      </w:r>
      <w:r w:rsidRPr="005A0D2D">
        <w:rPr>
          <w:rFonts w:ascii="Sylfaen" w:hAnsi="Sylfaen"/>
          <w:noProof/>
          <w:sz w:val="18"/>
          <w:szCs w:val="18"/>
          <w:lang w:val="ka-GE"/>
        </w:rPr>
        <w:t xml:space="preserve"> სტანდარტებისა </w:t>
      </w:r>
      <w:r w:rsidR="007A01F9" w:rsidRPr="005A0D2D">
        <w:rPr>
          <w:rFonts w:ascii="Sylfaen" w:hAnsi="Sylfaen"/>
          <w:noProof/>
          <w:sz w:val="18"/>
          <w:szCs w:val="18"/>
          <w:lang w:val="ka-GE"/>
        </w:rPr>
        <w:t xml:space="preserve">და </w:t>
      </w:r>
      <w:r w:rsidRPr="005A0D2D">
        <w:rPr>
          <w:rFonts w:ascii="Sylfaen" w:hAnsi="Sylfaen"/>
          <w:noProof/>
          <w:sz w:val="18"/>
          <w:szCs w:val="18"/>
          <w:lang w:val="ka-GE"/>
        </w:rPr>
        <w:t xml:space="preserve">ნორმათა წესების დარღვევით </w:t>
      </w:r>
      <w:r w:rsidR="00224FED" w:rsidRPr="005A0D2D">
        <w:rPr>
          <w:rFonts w:ascii="Sylfaen" w:hAnsi="Sylfaen"/>
          <w:noProof/>
          <w:sz w:val="18"/>
          <w:szCs w:val="18"/>
          <w:lang w:val="ka-GE"/>
        </w:rPr>
        <w:t>შემსრულებლის</w:t>
      </w:r>
      <w:r w:rsidRPr="005A0D2D">
        <w:rPr>
          <w:rFonts w:ascii="Sylfaen" w:hAnsi="Sylfaen"/>
          <w:noProof/>
          <w:sz w:val="18"/>
          <w:szCs w:val="18"/>
          <w:lang w:val="ka-GE"/>
        </w:rPr>
        <w:t xml:space="preserve"> მიერ შესრულებული სამუშაოები, მოტივირებული უარი ეგზავნება შემსრულებელს, რომელსაც უფლება აქვს დაეთანხმოს სამუშაოების შესრულების დადასტურებაზე წარმოდგენილ მოტივირებულ უარს  და იღებს გადაწყვეტილებას გამოსასაწორებლად ან აფიქსირებს თავის პოზიციას მოტივირებულ უარზე არდათანხმების შესახებ. ამ უკანასკენლის შემთხვევაში სადაო საკითხი განსახილველად გადაეცემა ექსპერტს, რომლის ხარჯსაც ანაზღაურებს </w:t>
      </w:r>
      <w:r w:rsidR="00163908" w:rsidRPr="005A0D2D">
        <w:rPr>
          <w:rFonts w:ascii="Sylfaen" w:hAnsi="Sylfaen"/>
          <w:noProof/>
          <w:sz w:val="18"/>
          <w:szCs w:val="18"/>
          <w:lang w:val="ka-GE"/>
        </w:rPr>
        <w:t>შემსრულებელი;</w:t>
      </w:r>
      <w:r w:rsidRPr="005A0D2D">
        <w:rPr>
          <w:rFonts w:ascii="Sylfaen" w:hAnsi="Sylfaen"/>
          <w:noProof/>
          <w:sz w:val="18"/>
          <w:szCs w:val="18"/>
          <w:lang w:val="ka-GE"/>
        </w:rPr>
        <w:t xml:space="preserve"> </w:t>
      </w:r>
      <w:r w:rsidR="00256786" w:rsidRPr="005A0D2D">
        <w:rPr>
          <w:rFonts w:ascii="Sylfaen" w:hAnsi="Sylfaen"/>
          <w:noProof/>
          <w:sz w:val="18"/>
          <w:szCs w:val="18"/>
          <w:lang w:val="ka-GE"/>
        </w:rPr>
        <w:t xml:space="preserve"> </w:t>
      </w:r>
    </w:p>
    <w:p w14:paraId="52E35F4C" w14:textId="77777777" w:rsidR="00F64A55" w:rsidRPr="005A0D2D" w:rsidRDefault="00256786" w:rsidP="007C3775">
      <w:pPr>
        <w:ind w:left="720" w:hanging="720"/>
        <w:jc w:val="both"/>
        <w:rPr>
          <w:rFonts w:ascii="Sylfaen" w:hAnsi="Sylfaen"/>
          <w:noProof/>
          <w:sz w:val="18"/>
          <w:szCs w:val="18"/>
          <w:lang w:val="ka-GE"/>
        </w:rPr>
      </w:pPr>
      <w:r w:rsidRPr="005A0D2D">
        <w:rPr>
          <w:rFonts w:ascii="Sylfaen" w:hAnsi="Sylfaen"/>
          <w:noProof/>
          <w:sz w:val="18"/>
          <w:szCs w:val="18"/>
          <w:lang w:val="ka-GE"/>
        </w:rPr>
        <w:t xml:space="preserve"> </w:t>
      </w:r>
    </w:p>
    <w:p w14:paraId="77CBD98C" w14:textId="77777777" w:rsidR="00F64A55" w:rsidRPr="005A0D2D" w:rsidRDefault="000918BB" w:rsidP="009B5EC4">
      <w:pPr>
        <w:pStyle w:val="ListParagraph"/>
        <w:numPr>
          <w:ilvl w:val="0"/>
          <w:numId w:val="1"/>
        </w:numPr>
        <w:jc w:val="both"/>
        <w:rPr>
          <w:rFonts w:ascii="Sylfaen" w:hAnsi="Sylfaen"/>
          <w:b/>
          <w:noProof/>
          <w:sz w:val="18"/>
          <w:szCs w:val="18"/>
          <w:lang w:val="ka-GE"/>
        </w:rPr>
      </w:pPr>
      <w:r w:rsidRPr="005A0D2D">
        <w:rPr>
          <w:rFonts w:ascii="Sylfaen" w:hAnsi="Sylfaen" w:cs="Sylfaen"/>
          <w:b/>
          <w:noProof/>
          <w:sz w:val="18"/>
          <w:szCs w:val="18"/>
          <w:lang w:val="ka-GE"/>
        </w:rPr>
        <w:t>ხელშეკრულებ</w:t>
      </w:r>
      <w:r w:rsidRPr="005A0D2D">
        <w:rPr>
          <w:rFonts w:ascii="Sylfaen" w:hAnsi="Sylfaen"/>
          <w:b/>
          <w:noProof/>
          <w:sz w:val="18"/>
          <w:szCs w:val="18"/>
          <w:lang w:val="ka-GE"/>
        </w:rPr>
        <w:t>ის საგანი</w:t>
      </w:r>
    </w:p>
    <w:p w14:paraId="6265C220" w14:textId="77777777" w:rsidR="00F64A55" w:rsidRPr="005A0D2D" w:rsidRDefault="000918BB" w:rsidP="009B5EC4">
      <w:pPr>
        <w:pStyle w:val="ListParagraph"/>
        <w:numPr>
          <w:ilvl w:val="1"/>
          <w:numId w:val="4"/>
        </w:numPr>
        <w:jc w:val="both"/>
        <w:rPr>
          <w:rFonts w:ascii="Sylfaen" w:hAnsi="Sylfaen" w:cs="Sylfaen"/>
          <w:noProof/>
          <w:sz w:val="18"/>
          <w:szCs w:val="18"/>
          <w:lang w:val="ka-GE"/>
        </w:rPr>
      </w:pPr>
      <w:r w:rsidRPr="005A0D2D">
        <w:rPr>
          <w:rFonts w:ascii="Sylfaen" w:hAnsi="Sylfaen" w:cs="Sylfaen"/>
          <w:noProof/>
          <w:sz w:val="18"/>
          <w:szCs w:val="18"/>
          <w:lang w:val="ka-GE"/>
        </w:rPr>
        <w:t xml:space="preserve">შემსრულებელი კისრულობს ვალდებულებას, შეასრულოს ხელშეკრულების </w:t>
      </w:r>
      <w:r w:rsidR="009B122F" w:rsidRPr="005A0D2D">
        <w:rPr>
          <w:rFonts w:ascii="Sylfaen" w:hAnsi="Sylfaen" w:cs="Sylfaen"/>
          <w:noProof/>
          <w:sz w:val="18"/>
          <w:szCs w:val="18"/>
          <w:lang w:val="ka-GE"/>
        </w:rPr>
        <w:t>4</w:t>
      </w:r>
      <w:r w:rsidRPr="005A0D2D">
        <w:rPr>
          <w:rFonts w:ascii="Sylfaen" w:hAnsi="Sylfaen" w:cs="Sylfaen"/>
          <w:noProof/>
          <w:sz w:val="18"/>
          <w:szCs w:val="18"/>
          <w:lang w:val="ka-GE"/>
        </w:rPr>
        <w:t>.1. პუნქტით გათვალისწინებული სამუშაო, ხოლო შემკვეთი ვალდებულია გადაუხადოს შემსრულებელს ხელშეკრულებით შეთანხმებული საზღაური.</w:t>
      </w:r>
    </w:p>
    <w:p w14:paraId="74D51F9C" w14:textId="77777777" w:rsidR="00F64A55" w:rsidRPr="005A0D2D" w:rsidRDefault="00F64A55" w:rsidP="00975282">
      <w:pPr>
        <w:jc w:val="both"/>
        <w:rPr>
          <w:rFonts w:ascii="Sylfaen" w:hAnsi="Sylfaen" w:cs="Sylfaen"/>
          <w:noProof/>
          <w:sz w:val="18"/>
          <w:szCs w:val="18"/>
          <w:lang w:val="ka-GE"/>
        </w:rPr>
      </w:pPr>
    </w:p>
    <w:p w14:paraId="2F2AA9A5" w14:textId="77777777" w:rsidR="00C679D6" w:rsidRPr="005A0D2D" w:rsidRDefault="000918BB" w:rsidP="009B5EC4">
      <w:pPr>
        <w:pStyle w:val="ListParagraph"/>
        <w:numPr>
          <w:ilvl w:val="0"/>
          <w:numId w:val="1"/>
        </w:numPr>
        <w:jc w:val="both"/>
        <w:rPr>
          <w:rFonts w:ascii="Sylfaen" w:hAnsi="Sylfaen" w:cs="Sylfaen"/>
          <w:b/>
          <w:noProof/>
          <w:sz w:val="18"/>
          <w:szCs w:val="18"/>
          <w:lang w:val="ka-GE"/>
        </w:rPr>
      </w:pPr>
      <w:r w:rsidRPr="005A0D2D">
        <w:rPr>
          <w:rFonts w:ascii="Sylfaen" w:hAnsi="Sylfaen" w:cs="Sylfaen"/>
          <w:b/>
          <w:noProof/>
          <w:sz w:val="18"/>
          <w:szCs w:val="18"/>
          <w:lang w:val="ka-GE"/>
        </w:rPr>
        <w:t>შესასრულებელი სამუშაოს აღწერა</w:t>
      </w:r>
    </w:p>
    <w:p w14:paraId="12BAF018" w14:textId="7EC953CF" w:rsidR="00C679D6" w:rsidRDefault="000918BB" w:rsidP="009B5EC4">
      <w:pPr>
        <w:pStyle w:val="ListParagraph"/>
        <w:numPr>
          <w:ilvl w:val="1"/>
          <w:numId w:val="5"/>
        </w:numPr>
        <w:jc w:val="both"/>
        <w:rPr>
          <w:rFonts w:ascii="Sylfaen" w:hAnsi="Sylfaen" w:cs="Sylfaen"/>
          <w:noProof/>
          <w:sz w:val="18"/>
          <w:szCs w:val="18"/>
          <w:lang w:val="ka-GE"/>
        </w:rPr>
      </w:pPr>
      <w:r w:rsidRPr="005A0D2D">
        <w:rPr>
          <w:rFonts w:ascii="Sylfaen" w:hAnsi="Sylfaen" w:cs="Sylfaen"/>
          <w:noProof/>
          <w:sz w:val="18"/>
          <w:szCs w:val="18"/>
          <w:lang w:val="ka-GE"/>
        </w:rPr>
        <w:t xml:space="preserve">შესასრულებელ სამუშაოს წარმოადგენს </w:t>
      </w:r>
      <w:r w:rsidR="00A227DA" w:rsidRPr="005A0D2D">
        <w:rPr>
          <w:rFonts w:ascii="Sylfaen" w:hAnsi="Sylfaen"/>
          <w:noProof/>
          <w:sz w:val="18"/>
          <w:szCs w:val="18"/>
          <w:lang w:val="ka-GE"/>
        </w:rPr>
        <w:t xml:space="preserve">ამ ხელშეკრულებით გათვალისწინებულ </w:t>
      </w:r>
      <w:r w:rsidR="00A227DA" w:rsidRPr="005A0D2D">
        <w:rPr>
          <w:rFonts w:ascii="Sylfaen" w:hAnsi="Sylfaen"/>
          <w:b/>
          <w:noProof/>
          <w:sz w:val="18"/>
          <w:szCs w:val="18"/>
          <w:lang w:val="ka-GE"/>
        </w:rPr>
        <w:t xml:space="preserve">ობიექტზე </w:t>
      </w:r>
      <w:r w:rsidR="000F11C4" w:rsidRPr="005A0D2D">
        <w:rPr>
          <w:rFonts w:ascii="Sylfaen" w:hAnsi="Sylfaen"/>
          <w:b/>
          <w:noProof/>
          <w:sz w:val="18"/>
          <w:szCs w:val="18"/>
          <w:lang w:val="ka-GE"/>
        </w:rPr>
        <w:t>სამშენებლო-</w:t>
      </w:r>
      <w:r w:rsidR="00A227DA" w:rsidRPr="005A0D2D">
        <w:rPr>
          <w:rFonts w:ascii="Sylfaen" w:hAnsi="Sylfaen"/>
          <w:b/>
          <w:noProof/>
          <w:sz w:val="18"/>
          <w:szCs w:val="18"/>
          <w:lang w:val="ka-GE"/>
        </w:rPr>
        <w:t>სარეკონსტრუქციო</w:t>
      </w:r>
      <w:r w:rsidR="00973A06" w:rsidRPr="005A0D2D">
        <w:rPr>
          <w:rFonts w:ascii="Sylfaen" w:hAnsi="Sylfaen" w:cs="Sylfaen"/>
          <w:b/>
          <w:noProof/>
          <w:sz w:val="18"/>
          <w:szCs w:val="18"/>
          <w:lang w:val="ka-GE"/>
        </w:rPr>
        <w:t xml:space="preserve"> სამუშაოების წარმოება</w:t>
      </w:r>
      <w:r w:rsidRPr="005A0D2D">
        <w:rPr>
          <w:rFonts w:ascii="Sylfaen" w:hAnsi="Sylfaen" w:cs="Sylfaen"/>
          <w:noProof/>
          <w:sz w:val="18"/>
          <w:szCs w:val="18"/>
          <w:lang w:val="ka-GE"/>
        </w:rPr>
        <w:t xml:space="preserve"> (შემდგომში – სამუშაო). სამუშაოთა დეტალური ჩამონ</w:t>
      </w:r>
      <w:r w:rsidR="003643CA" w:rsidRPr="005A0D2D">
        <w:rPr>
          <w:rFonts w:ascii="Sylfaen" w:hAnsi="Sylfaen" w:cs="Sylfaen"/>
          <w:noProof/>
          <w:sz w:val="18"/>
          <w:szCs w:val="18"/>
          <w:lang w:val="ka-GE"/>
        </w:rPr>
        <w:t>ათვალი თან ერთვის ხელშეკრულებას</w:t>
      </w:r>
      <w:r w:rsidR="00163908" w:rsidRPr="005A0D2D">
        <w:rPr>
          <w:rFonts w:ascii="Sylfaen" w:hAnsi="Sylfaen" w:cs="Sylfaen"/>
          <w:noProof/>
          <w:sz w:val="18"/>
          <w:szCs w:val="18"/>
          <w:lang w:val="ka-GE"/>
        </w:rPr>
        <w:t xml:space="preserve"> „ა“ დანართ</w:t>
      </w:r>
      <w:r w:rsidR="00C679D6" w:rsidRPr="005A0D2D">
        <w:rPr>
          <w:rFonts w:ascii="Sylfaen" w:hAnsi="Sylfaen" w:cs="Sylfaen"/>
          <w:noProof/>
          <w:sz w:val="18"/>
          <w:szCs w:val="18"/>
          <w:lang w:val="ka-GE"/>
        </w:rPr>
        <w:t>ის</w:t>
      </w:r>
      <w:r w:rsidRPr="005A0D2D">
        <w:rPr>
          <w:rFonts w:ascii="Sylfaen" w:hAnsi="Sylfaen" w:cs="Sylfaen"/>
          <w:noProof/>
          <w:sz w:val="18"/>
          <w:szCs w:val="18"/>
          <w:lang w:val="ka-GE"/>
        </w:rPr>
        <w:t xml:space="preserve"> სახით.</w:t>
      </w:r>
    </w:p>
    <w:p w14:paraId="0CA1255D" w14:textId="36C586DA" w:rsidR="005520F9" w:rsidRDefault="005520F9" w:rsidP="009B5EC4">
      <w:pPr>
        <w:pStyle w:val="ListParagraph"/>
        <w:numPr>
          <w:ilvl w:val="1"/>
          <w:numId w:val="5"/>
        </w:numPr>
        <w:jc w:val="both"/>
        <w:rPr>
          <w:rFonts w:ascii="Sylfaen" w:hAnsi="Sylfaen" w:cs="Sylfaen"/>
          <w:noProof/>
          <w:sz w:val="18"/>
          <w:szCs w:val="18"/>
          <w:lang w:val="ka-GE"/>
        </w:rPr>
      </w:pPr>
      <w:r>
        <w:rPr>
          <w:rFonts w:ascii="Sylfaen" w:hAnsi="Sylfaen" w:cs="Sylfaen"/>
          <w:noProof/>
          <w:sz w:val="18"/>
          <w:szCs w:val="18"/>
          <w:lang w:val="ka-GE"/>
        </w:rPr>
        <w:t>შემსრულებელი ვალდებულია გამოიყენოს 32 კლასიანი ლამინატის ფილები.</w:t>
      </w:r>
    </w:p>
    <w:p w14:paraId="52D32BC4" w14:textId="5766CC27" w:rsidR="005520F9" w:rsidRDefault="005520F9" w:rsidP="009B5EC4">
      <w:pPr>
        <w:pStyle w:val="ListParagraph"/>
        <w:numPr>
          <w:ilvl w:val="1"/>
          <w:numId w:val="5"/>
        </w:numPr>
        <w:jc w:val="both"/>
        <w:rPr>
          <w:rFonts w:ascii="Sylfaen" w:hAnsi="Sylfaen" w:cs="Sylfaen"/>
          <w:noProof/>
          <w:sz w:val="18"/>
          <w:szCs w:val="18"/>
          <w:lang w:val="ka-GE"/>
        </w:rPr>
      </w:pPr>
      <w:r>
        <w:rPr>
          <w:rFonts w:ascii="Sylfaen" w:hAnsi="Sylfaen" w:cs="Sylfaen"/>
          <w:noProof/>
          <w:sz w:val="18"/>
          <w:szCs w:val="18"/>
          <w:lang w:val="ka-GE"/>
        </w:rPr>
        <w:t>შესრულებულ სამუშაოზე ვრცელდება მოქმედებს შემდეგი საგარანტიო ვადები/პირობები:</w:t>
      </w:r>
    </w:p>
    <w:p w14:paraId="1DB2CB2A" w14:textId="11B2C402" w:rsidR="005520F9" w:rsidRDefault="005520F9" w:rsidP="005520F9">
      <w:pPr>
        <w:pStyle w:val="ListParagraph"/>
        <w:numPr>
          <w:ilvl w:val="0"/>
          <w:numId w:val="11"/>
        </w:numPr>
        <w:jc w:val="both"/>
        <w:rPr>
          <w:rFonts w:ascii="Sylfaen" w:hAnsi="Sylfaen" w:cs="Sylfaen"/>
          <w:noProof/>
          <w:sz w:val="18"/>
          <w:szCs w:val="18"/>
          <w:lang w:val="ka-GE"/>
        </w:rPr>
      </w:pPr>
      <w:r>
        <w:rPr>
          <w:rFonts w:ascii="Sylfaen" w:hAnsi="Sylfaen" w:cs="Sylfaen"/>
          <w:noProof/>
          <w:sz w:val="18"/>
          <w:szCs w:val="18"/>
          <w:lang w:val="ka-GE"/>
        </w:rPr>
        <w:t>გათბობა/გაგრილება/ვენტილაცია - მინიმუმ 2 წელი;</w:t>
      </w:r>
    </w:p>
    <w:p w14:paraId="12162EF6" w14:textId="388234BB" w:rsidR="005520F9" w:rsidRDefault="005520F9" w:rsidP="005520F9">
      <w:pPr>
        <w:pStyle w:val="ListParagraph"/>
        <w:numPr>
          <w:ilvl w:val="0"/>
          <w:numId w:val="11"/>
        </w:numPr>
        <w:jc w:val="both"/>
        <w:rPr>
          <w:rFonts w:ascii="Sylfaen" w:hAnsi="Sylfaen" w:cs="Sylfaen"/>
          <w:noProof/>
          <w:sz w:val="18"/>
          <w:szCs w:val="18"/>
          <w:lang w:val="ka-GE"/>
        </w:rPr>
      </w:pPr>
      <w:r>
        <w:rPr>
          <w:rFonts w:ascii="Sylfaen" w:hAnsi="Sylfaen" w:cs="Sylfaen"/>
          <w:noProof/>
          <w:sz w:val="18"/>
          <w:szCs w:val="18"/>
          <w:lang w:val="ka-GE"/>
        </w:rPr>
        <w:t>ელექტროობა/სუსტი დენები/სახანძრო უსაფრთხოება - მინიმუმ 1 წელი;</w:t>
      </w:r>
    </w:p>
    <w:p w14:paraId="762DCAD0" w14:textId="3BCFCF4E" w:rsidR="005520F9" w:rsidRPr="005A0D2D" w:rsidRDefault="005520F9" w:rsidP="005520F9">
      <w:pPr>
        <w:pStyle w:val="ListParagraph"/>
        <w:numPr>
          <w:ilvl w:val="0"/>
          <w:numId w:val="11"/>
        </w:numPr>
        <w:jc w:val="both"/>
        <w:rPr>
          <w:rFonts w:ascii="Sylfaen" w:hAnsi="Sylfaen" w:cs="Sylfaen"/>
          <w:noProof/>
          <w:sz w:val="18"/>
          <w:szCs w:val="18"/>
          <w:lang w:val="ka-GE"/>
        </w:rPr>
      </w:pPr>
      <w:r>
        <w:rPr>
          <w:rFonts w:ascii="Sylfaen" w:hAnsi="Sylfaen" w:cs="Sylfaen"/>
          <w:noProof/>
          <w:sz w:val="18"/>
          <w:szCs w:val="18"/>
          <w:lang w:val="ka-GE"/>
        </w:rPr>
        <w:t>სანათები - მინუმუმ 6 თვე.</w:t>
      </w:r>
    </w:p>
    <w:p w14:paraId="28997155" w14:textId="77777777" w:rsidR="00C679D6" w:rsidRPr="005A0D2D" w:rsidRDefault="000918BB" w:rsidP="009B5EC4">
      <w:pPr>
        <w:pStyle w:val="ListParagraph"/>
        <w:numPr>
          <w:ilvl w:val="1"/>
          <w:numId w:val="5"/>
        </w:numPr>
        <w:jc w:val="both"/>
        <w:rPr>
          <w:rFonts w:ascii="Sylfaen" w:hAnsi="Sylfaen" w:cs="Sylfaen"/>
          <w:noProof/>
          <w:sz w:val="18"/>
          <w:szCs w:val="18"/>
          <w:lang w:val="ka-GE"/>
        </w:rPr>
      </w:pPr>
      <w:r w:rsidRPr="005A0D2D">
        <w:rPr>
          <w:rFonts w:ascii="Sylfaen" w:hAnsi="Sylfaen" w:cs="Sylfaen"/>
          <w:noProof/>
          <w:sz w:val="18"/>
          <w:szCs w:val="18"/>
          <w:lang w:val="ka-GE"/>
        </w:rPr>
        <w:t xml:space="preserve">შემსრულებელი ასრულებს სამუშაოს პირადად, თავისი მასალით და გადასცემს შემკვეთს შესრულებულ სამუშაოს. პასუხისმგებლობა მასალის შენახვაზე, ისე როგორც მისი ხარისხის შესაბამისობაზე სტანდარტებთან, ეკისრება შემსრულებელს. </w:t>
      </w:r>
    </w:p>
    <w:p w14:paraId="219D8E97" w14:textId="77777777" w:rsidR="00C679D6" w:rsidRPr="005A0D2D" w:rsidRDefault="000918BB" w:rsidP="009B5EC4">
      <w:pPr>
        <w:pStyle w:val="ListParagraph"/>
        <w:numPr>
          <w:ilvl w:val="1"/>
          <w:numId w:val="5"/>
        </w:numPr>
        <w:jc w:val="both"/>
        <w:rPr>
          <w:rFonts w:ascii="Sylfaen" w:hAnsi="Sylfaen" w:cs="Sylfaen"/>
          <w:noProof/>
          <w:sz w:val="18"/>
          <w:szCs w:val="18"/>
          <w:lang w:val="ka-GE"/>
        </w:rPr>
      </w:pPr>
      <w:r w:rsidRPr="005A0D2D">
        <w:rPr>
          <w:rFonts w:ascii="Sylfaen" w:hAnsi="Sylfaen" w:cs="Sylfaen"/>
          <w:noProof/>
          <w:sz w:val="18"/>
          <w:szCs w:val="18"/>
          <w:lang w:val="ka-GE"/>
        </w:rPr>
        <w:t>საჭიროების შემთხვევაში შემსრულებელმა შესაძლოა სამუშაო შეასრულოს შემკვეთის მასალით (რაზეც მხარეები დამატებით წერილობით შეთანხმდებიან).</w:t>
      </w:r>
    </w:p>
    <w:p w14:paraId="3473FFFD" w14:textId="77777777" w:rsidR="00C679D6" w:rsidRPr="005A0D2D" w:rsidRDefault="000918BB" w:rsidP="009B5EC4">
      <w:pPr>
        <w:pStyle w:val="ListParagraph"/>
        <w:numPr>
          <w:ilvl w:val="1"/>
          <w:numId w:val="5"/>
        </w:numPr>
        <w:jc w:val="both"/>
        <w:rPr>
          <w:rFonts w:ascii="Sylfaen" w:hAnsi="Sylfaen" w:cs="Sylfaen"/>
          <w:noProof/>
          <w:sz w:val="18"/>
          <w:szCs w:val="18"/>
          <w:lang w:val="ka-GE"/>
        </w:rPr>
      </w:pPr>
      <w:r w:rsidRPr="005A0D2D">
        <w:rPr>
          <w:rFonts w:ascii="Sylfaen" w:hAnsi="Sylfaen" w:cs="Sylfaen"/>
          <w:noProof/>
          <w:sz w:val="18"/>
          <w:szCs w:val="18"/>
          <w:lang w:val="ka-GE"/>
        </w:rPr>
        <w:t>ცალკეული სამუშაოების</w:t>
      </w:r>
      <w:r w:rsidR="00124BF3" w:rsidRPr="005A0D2D">
        <w:rPr>
          <w:rFonts w:ascii="Sylfaen" w:hAnsi="Sylfaen" w:cs="Sylfaen"/>
          <w:noProof/>
          <w:sz w:val="18"/>
          <w:szCs w:val="18"/>
          <w:lang w:val="ka-GE"/>
        </w:rPr>
        <w:t xml:space="preserve"> გადაცემა ქვეკონტრაქორებისათვის</w:t>
      </w:r>
      <w:r w:rsidRPr="005A0D2D">
        <w:rPr>
          <w:rFonts w:ascii="Sylfaen" w:hAnsi="Sylfaen" w:cs="Sylfaen"/>
          <w:noProof/>
          <w:sz w:val="18"/>
          <w:szCs w:val="18"/>
          <w:lang w:val="ka-GE"/>
        </w:rPr>
        <w:t xml:space="preserve"> შეთანხმებული</w:t>
      </w:r>
      <w:r w:rsidR="00124BF3" w:rsidRPr="005A0D2D">
        <w:rPr>
          <w:rFonts w:ascii="Sylfaen" w:hAnsi="Sylfaen" w:cs="Sylfaen"/>
          <w:noProof/>
          <w:sz w:val="18"/>
          <w:szCs w:val="18"/>
          <w:lang w:val="ka-GE"/>
        </w:rPr>
        <w:t xml:space="preserve"> უნდა იყოს</w:t>
      </w:r>
      <w:r w:rsidRPr="005A0D2D">
        <w:rPr>
          <w:rFonts w:ascii="Sylfaen" w:hAnsi="Sylfaen" w:cs="Sylfaen"/>
          <w:noProof/>
          <w:sz w:val="18"/>
          <w:szCs w:val="18"/>
          <w:lang w:val="ka-GE"/>
        </w:rPr>
        <w:t xml:space="preserve"> შემკვეთ</w:t>
      </w:r>
      <w:r w:rsidR="00501495" w:rsidRPr="005A0D2D">
        <w:rPr>
          <w:rFonts w:ascii="Sylfaen" w:hAnsi="Sylfaen" w:cs="Sylfaen"/>
          <w:noProof/>
          <w:sz w:val="18"/>
          <w:szCs w:val="18"/>
          <w:lang w:val="ka-GE"/>
        </w:rPr>
        <w:t>თან</w:t>
      </w:r>
      <w:r w:rsidRPr="005A0D2D">
        <w:rPr>
          <w:rFonts w:ascii="Sylfaen" w:hAnsi="Sylfaen" w:cs="Sylfaen"/>
          <w:noProof/>
          <w:sz w:val="18"/>
          <w:szCs w:val="18"/>
          <w:lang w:val="ka-GE"/>
        </w:rPr>
        <w:t>. ამასთან შემსრულებელი ვალდებულია უხელმძღვანელოს და კონტროლი გაუწიოს ქვეკონტრაქტორების და ასევე შემკვეთის მიერ ობიექტზე დაშვებული სხვა კონტრაქტორების/პირების</w:t>
      </w:r>
      <w:r w:rsidR="00124BF3" w:rsidRPr="005A0D2D">
        <w:rPr>
          <w:rFonts w:ascii="Sylfaen" w:hAnsi="Sylfaen" w:cs="Sylfaen"/>
          <w:noProof/>
          <w:sz w:val="18"/>
          <w:szCs w:val="18"/>
          <w:lang w:val="ka-GE"/>
        </w:rPr>
        <w:t xml:space="preserve"> (ასეთის არსებობის შემთხვევაში)</w:t>
      </w:r>
      <w:r w:rsidRPr="005A0D2D">
        <w:rPr>
          <w:rFonts w:ascii="Sylfaen" w:hAnsi="Sylfaen" w:cs="Sylfaen"/>
          <w:noProof/>
          <w:sz w:val="18"/>
          <w:szCs w:val="18"/>
          <w:lang w:val="ka-GE"/>
        </w:rPr>
        <w:t xml:space="preserve"> მიერ სამუშაოთა განხორციელებას და წარმართვას იმგვარად, რომ უზრუნველყოფილი იყოს სამუშაოთა შეუფერხებელი განხორციელება. ამ მიზნით </w:t>
      </w:r>
      <w:r w:rsidRPr="005A0D2D">
        <w:rPr>
          <w:rFonts w:ascii="Sylfaen" w:hAnsi="Sylfaen" w:cs="Sylfaen"/>
          <w:noProof/>
          <w:sz w:val="18"/>
          <w:szCs w:val="18"/>
          <w:lang w:val="ka-GE"/>
        </w:rPr>
        <w:lastRenderedPageBreak/>
        <w:t xml:space="preserve">შემსრულებელს უფლება აქვს მიუთითოს აღნიშნულ პირებს შესაბამისი ქმედებების შესრულებაზე ან ამ ქმედებებისგან თავის შეკავებაზე და ამ მითითებების შესრულების სტატუსის შესახებ აცნობოს შემკვეთს. </w:t>
      </w:r>
    </w:p>
    <w:p w14:paraId="61304B2D" w14:textId="26FACE4E" w:rsidR="00C679D6" w:rsidRPr="005A0D2D" w:rsidRDefault="000918BB" w:rsidP="009B5EC4">
      <w:pPr>
        <w:pStyle w:val="ListParagraph"/>
        <w:numPr>
          <w:ilvl w:val="1"/>
          <w:numId w:val="5"/>
        </w:numPr>
        <w:jc w:val="both"/>
        <w:rPr>
          <w:rFonts w:ascii="Sylfaen" w:hAnsi="Sylfaen" w:cs="Sylfaen"/>
          <w:b/>
          <w:noProof/>
          <w:sz w:val="18"/>
          <w:szCs w:val="18"/>
          <w:lang w:val="ka-GE"/>
        </w:rPr>
      </w:pPr>
      <w:r w:rsidRPr="005A0D2D">
        <w:rPr>
          <w:rFonts w:ascii="Sylfaen" w:hAnsi="Sylfaen" w:cs="Sylfaen"/>
          <w:b/>
          <w:noProof/>
          <w:sz w:val="18"/>
          <w:szCs w:val="18"/>
          <w:lang w:val="ka-GE"/>
        </w:rPr>
        <w:t>შემსრულებელი სამუშაოს შესრ</w:t>
      </w:r>
      <w:r w:rsidR="00FF5B96" w:rsidRPr="005A0D2D">
        <w:rPr>
          <w:rFonts w:ascii="Sylfaen" w:hAnsi="Sylfaen" w:cs="Sylfaen"/>
          <w:b/>
          <w:noProof/>
          <w:sz w:val="18"/>
          <w:szCs w:val="18"/>
          <w:lang w:val="ka-GE"/>
        </w:rPr>
        <w:t xml:space="preserve">ულებას უზრუნველყოფს </w:t>
      </w:r>
      <w:r w:rsidR="000C0072" w:rsidRPr="005A0D2D">
        <w:rPr>
          <w:rFonts w:ascii="Sylfaen" w:hAnsi="Sylfaen" w:cs="Sylfaen"/>
          <w:b/>
          <w:noProof/>
          <w:sz w:val="18"/>
          <w:szCs w:val="18"/>
          <w:lang w:val="ka-GE"/>
        </w:rPr>
        <w:t xml:space="preserve">წინამდებარე ხელშეკრულების გაფორმებიდან </w:t>
      </w:r>
      <w:r w:rsidR="005520F9">
        <w:rPr>
          <w:rFonts w:ascii="Sylfaen" w:hAnsi="Sylfaen" w:cs="Sylfaen"/>
          <w:b/>
          <w:noProof/>
          <w:sz w:val="18"/>
          <w:szCs w:val="18"/>
          <w:lang w:val="en-US"/>
        </w:rPr>
        <w:t>75</w:t>
      </w:r>
      <w:r w:rsidR="000C0072" w:rsidRPr="005A0D2D">
        <w:rPr>
          <w:rFonts w:ascii="Sylfaen" w:hAnsi="Sylfaen" w:cs="Sylfaen"/>
          <w:b/>
          <w:noProof/>
          <w:sz w:val="18"/>
          <w:szCs w:val="18"/>
          <w:lang w:val="ka-GE"/>
        </w:rPr>
        <w:t xml:space="preserve"> (</w:t>
      </w:r>
      <w:r w:rsidR="00B50085">
        <w:rPr>
          <w:rFonts w:ascii="Sylfaen" w:hAnsi="Sylfaen" w:cs="Sylfaen"/>
          <w:b/>
          <w:noProof/>
          <w:sz w:val="18"/>
          <w:szCs w:val="18"/>
          <w:lang w:val="ka-GE"/>
        </w:rPr>
        <w:t>ს</w:t>
      </w:r>
      <w:r w:rsidR="005520F9">
        <w:rPr>
          <w:rFonts w:ascii="Sylfaen" w:hAnsi="Sylfaen" w:cs="Sylfaen"/>
          <w:b/>
          <w:noProof/>
          <w:sz w:val="18"/>
          <w:szCs w:val="18"/>
          <w:lang w:val="ka-GE"/>
        </w:rPr>
        <w:t>ამოცდათხუთმეტი</w:t>
      </w:r>
      <w:r w:rsidR="007E0E17" w:rsidRPr="005A0D2D">
        <w:rPr>
          <w:rFonts w:ascii="Sylfaen" w:hAnsi="Sylfaen" w:cs="Sylfaen"/>
          <w:b/>
          <w:noProof/>
          <w:sz w:val="18"/>
          <w:szCs w:val="18"/>
          <w:lang w:val="ka-GE"/>
        </w:rPr>
        <w:t xml:space="preserve">) </w:t>
      </w:r>
      <w:r w:rsidR="000C0072" w:rsidRPr="005A0D2D">
        <w:rPr>
          <w:rFonts w:ascii="Sylfaen" w:hAnsi="Sylfaen" w:cs="Sylfaen"/>
          <w:b/>
          <w:noProof/>
          <w:sz w:val="18"/>
          <w:szCs w:val="18"/>
          <w:lang w:val="ka-GE"/>
        </w:rPr>
        <w:t>კალენდარული დღის განმავლობაში;</w:t>
      </w:r>
    </w:p>
    <w:p w14:paraId="14C0D504" w14:textId="77777777" w:rsidR="00C679D6" w:rsidRPr="005A0D2D" w:rsidRDefault="000918BB" w:rsidP="009B5EC4">
      <w:pPr>
        <w:pStyle w:val="ListParagraph"/>
        <w:numPr>
          <w:ilvl w:val="1"/>
          <w:numId w:val="5"/>
        </w:numPr>
        <w:jc w:val="both"/>
        <w:rPr>
          <w:rFonts w:ascii="Sylfaen" w:hAnsi="Sylfaen" w:cs="Sylfaen"/>
          <w:noProof/>
          <w:sz w:val="18"/>
          <w:szCs w:val="18"/>
          <w:lang w:val="ka-GE"/>
        </w:rPr>
      </w:pPr>
      <w:r w:rsidRPr="005A0D2D">
        <w:rPr>
          <w:rFonts w:ascii="Sylfaen" w:hAnsi="Sylfaen" w:cs="Sylfaen"/>
          <w:noProof/>
          <w:sz w:val="18"/>
          <w:szCs w:val="18"/>
          <w:lang w:val="ka-GE"/>
        </w:rPr>
        <w:t>ამ ხელშეკრულების ხელმოწერით შემსრულებელი ადასტურებს, რომ მას ობიექტი გადაეცა ს</w:t>
      </w:r>
      <w:r w:rsidR="00F1221C" w:rsidRPr="005A0D2D">
        <w:rPr>
          <w:rFonts w:ascii="Sylfaen" w:hAnsi="Sylfaen" w:cs="Sylfaen"/>
          <w:noProof/>
          <w:sz w:val="18"/>
          <w:szCs w:val="18"/>
          <w:lang w:val="ka-GE"/>
        </w:rPr>
        <w:t xml:space="preserve">ათანადო და იმგვარ მდგომარეობაში, </w:t>
      </w:r>
      <w:r w:rsidRPr="005A0D2D">
        <w:rPr>
          <w:rFonts w:ascii="Sylfaen" w:hAnsi="Sylfaen" w:cs="Sylfaen"/>
          <w:noProof/>
          <w:sz w:val="18"/>
          <w:szCs w:val="18"/>
          <w:lang w:val="ka-GE"/>
        </w:rPr>
        <w:t>რომ მას ყოველგვარი დაბრკოლების გარეშე შეუძლია ხელშეკრულებით გათვალისწინებული სამუშაოს დაწყება და შესრულება.</w:t>
      </w:r>
    </w:p>
    <w:p w14:paraId="44B8C1DC" w14:textId="77777777" w:rsidR="00193200" w:rsidRPr="005A0D2D" w:rsidRDefault="00193200" w:rsidP="009B5EC4">
      <w:pPr>
        <w:pStyle w:val="ListParagraph"/>
        <w:numPr>
          <w:ilvl w:val="1"/>
          <w:numId w:val="5"/>
        </w:numPr>
        <w:jc w:val="both"/>
        <w:rPr>
          <w:rFonts w:ascii="Sylfaen" w:hAnsi="Sylfaen" w:cs="Sylfaen"/>
          <w:noProof/>
          <w:sz w:val="18"/>
          <w:szCs w:val="18"/>
          <w:lang w:val="ka-GE"/>
        </w:rPr>
      </w:pPr>
      <w:r w:rsidRPr="005A0D2D">
        <w:rPr>
          <w:rFonts w:ascii="Sylfaen" w:hAnsi="Sylfaen" w:cs="Sylfaen"/>
          <w:noProof/>
          <w:sz w:val="18"/>
          <w:szCs w:val="18"/>
          <w:lang w:val="ka-GE"/>
        </w:rPr>
        <w:t>შემკვეთი არ აანაზღაურებს წინასწარ მასთან შეუთანხმებლად გაწეულ დამატებით ხარჯებს, შეთანხმება დამატებით ხარჯების გაწევაზე/ანაზღაურებაზე შემკვეთთან უნდა გაფორმდეს წერილობით;</w:t>
      </w:r>
    </w:p>
    <w:p w14:paraId="7EF1F2BB" w14:textId="77777777" w:rsidR="00F64A55" w:rsidRPr="005A0D2D" w:rsidRDefault="00F64A55" w:rsidP="00E747C7">
      <w:pPr>
        <w:jc w:val="both"/>
        <w:rPr>
          <w:rFonts w:ascii="Sylfaen" w:hAnsi="Sylfaen" w:cs="Sylfaen"/>
          <w:noProof/>
          <w:sz w:val="18"/>
          <w:szCs w:val="18"/>
          <w:lang w:val="ka-GE"/>
        </w:rPr>
      </w:pPr>
    </w:p>
    <w:p w14:paraId="22F9D9A9" w14:textId="77777777" w:rsidR="00F64A55" w:rsidRPr="005A0D2D" w:rsidRDefault="000918BB" w:rsidP="009B5EC4">
      <w:pPr>
        <w:pStyle w:val="ListParagraph"/>
        <w:numPr>
          <w:ilvl w:val="0"/>
          <w:numId w:val="1"/>
        </w:numPr>
        <w:jc w:val="both"/>
        <w:rPr>
          <w:rFonts w:ascii="Sylfaen" w:hAnsi="Sylfaen" w:cs="Sylfaen"/>
          <w:noProof/>
          <w:sz w:val="18"/>
          <w:szCs w:val="18"/>
          <w:lang w:val="ka-GE"/>
        </w:rPr>
      </w:pPr>
      <w:r w:rsidRPr="005A0D2D">
        <w:rPr>
          <w:rFonts w:ascii="Sylfaen" w:hAnsi="Sylfaen" w:cs="Sylfaen"/>
          <w:b/>
          <w:noProof/>
          <w:sz w:val="18"/>
          <w:szCs w:val="18"/>
          <w:lang w:val="ka-GE"/>
        </w:rPr>
        <w:t>სამუშაოს</w:t>
      </w:r>
      <w:r w:rsidRPr="005A0D2D">
        <w:rPr>
          <w:rFonts w:ascii="Sylfaen" w:hAnsi="Sylfaen"/>
          <w:b/>
          <w:noProof/>
          <w:sz w:val="18"/>
          <w:szCs w:val="18"/>
          <w:lang w:val="ka-GE"/>
        </w:rPr>
        <w:t xml:space="preserve"> </w:t>
      </w:r>
      <w:r w:rsidRPr="005A0D2D">
        <w:rPr>
          <w:rFonts w:ascii="Sylfaen" w:hAnsi="Sylfaen" w:cs="Sylfaen"/>
          <w:b/>
          <w:noProof/>
          <w:sz w:val="18"/>
          <w:szCs w:val="18"/>
          <w:lang w:val="ka-GE"/>
        </w:rPr>
        <w:t>შესრულების</w:t>
      </w:r>
      <w:r w:rsidRPr="005A0D2D">
        <w:rPr>
          <w:rFonts w:ascii="Sylfaen" w:hAnsi="Sylfaen"/>
          <w:b/>
          <w:noProof/>
          <w:sz w:val="18"/>
          <w:szCs w:val="18"/>
          <w:lang w:val="ka-GE"/>
        </w:rPr>
        <w:t xml:space="preserve"> </w:t>
      </w:r>
      <w:r w:rsidRPr="005A0D2D">
        <w:rPr>
          <w:rFonts w:ascii="Sylfaen" w:hAnsi="Sylfaen" w:cs="Sylfaen"/>
          <w:b/>
          <w:noProof/>
          <w:sz w:val="18"/>
          <w:szCs w:val="18"/>
          <w:lang w:val="ka-GE"/>
        </w:rPr>
        <w:t>ძირითადი</w:t>
      </w:r>
      <w:r w:rsidRPr="005A0D2D">
        <w:rPr>
          <w:rFonts w:ascii="Sylfaen" w:hAnsi="Sylfaen"/>
          <w:b/>
          <w:noProof/>
          <w:sz w:val="18"/>
          <w:szCs w:val="18"/>
          <w:lang w:val="ka-GE"/>
        </w:rPr>
        <w:t xml:space="preserve"> </w:t>
      </w:r>
      <w:r w:rsidRPr="005A0D2D">
        <w:rPr>
          <w:rFonts w:ascii="Sylfaen" w:hAnsi="Sylfaen" w:cs="Sylfaen"/>
          <w:b/>
          <w:noProof/>
          <w:sz w:val="18"/>
          <w:szCs w:val="18"/>
          <w:lang w:val="ka-GE"/>
        </w:rPr>
        <w:t>პირობები</w:t>
      </w:r>
      <w:r w:rsidRPr="005A0D2D">
        <w:rPr>
          <w:rFonts w:ascii="Sylfaen" w:hAnsi="Sylfaen"/>
          <w:b/>
          <w:noProof/>
          <w:sz w:val="18"/>
          <w:szCs w:val="18"/>
          <w:lang w:val="ka-GE"/>
        </w:rPr>
        <w:t xml:space="preserve"> </w:t>
      </w:r>
      <w:r w:rsidRPr="005A0D2D">
        <w:rPr>
          <w:rFonts w:ascii="Sylfaen" w:hAnsi="Sylfaen" w:cs="Sylfaen"/>
          <w:b/>
          <w:noProof/>
          <w:sz w:val="18"/>
          <w:szCs w:val="18"/>
          <w:lang w:val="ka-GE"/>
        </w:rPr>
        <w:t>და</w:t>
      </w:r>
      <w:r w:rsidRPr="005A0D2D">
        <w:rPr>
          <w:rFonts w:ascii="Sylfaen" w:hAnsi="Sylfaen"/>
          <w:b/>
          <w:noProof/>
          <w:sz w:val="18"/>
          <w:szCs w:val="18"/>
          <w:lang w:val="ka-GE"/>
        </w:rPr>
        <w:t xml:space="preserve"> </w:t>
      </w:r>
      <w:r w:rsidRPr="005A0D2D">
        <w:rPr>
          <w:rFonts w:ascii="Sylfaen" w:hAnsi="Sylfaen" w:cs="Sylfaen"/>
          <w:b/>
          <w:noProof/>
          <w:sz w:val="18"/>
          <w:szCs w:val="18"/>
          <w:lang w:val="ka-GE"/>
        </w:rPr>
        <w:t>შესრულებული</w:t>
      </w:r>
      <w:r w:rsidRPr="005A0D2D">
        <w:rPr>
          <w:rFonts w:ascii="Sylfaen" w:hAnsi="Sylfaen"/>
          <w:b/>
          <w:noProof/>
          <w:sz w:val="18"/>
          <w:szCs w:val="18"/>
          <w:lang w:val="ka-GE"/>
        </w:rPr>
        <w:t xml:space="preserve"> </w:t>
      </w:r>
      <w:r w:rsidRPr="005A0D2D">
        <w:rPr>
          <w:rFonts w:ascii="Sylfaen" w:hAnsi="Sylfaen" w:cs="Sylfaen"/>
          <w:b/>
          <w:noProof/>
          <w:sz w:val="18"/>
          <w:szCs w:val="18"/>
          <w:lang w:val="ka-GE"/>
        </w:rPr>
        <w:t>სამუშაოს</w:t>
      </w:r>
      <w:r w:rsidRPr="005A0D2D">
        <w:rPr>
          <w:rFonts w:ascii="Sylfaen" w:hAnsi="Sylfaen"/>
          <w:b/>
          <w:noProof/>
          <w:sz w:val="18"/>
          <w:szCs w:val="18"/>
          <w:lang w:val="ka-GE"/>
        </w:rPr>
        <w:t xml:space="preserve"> </w:t>
      </w:r>
      <w:r w:rsidRPr="005A0D2D">
        <w:rPr>
          <w:rFonts w:ascii="Sylfaen" w:hAnsi="Sylfaen" w:cs="Sylfaen"/>
          <w:b/>
          <w:noProof/>
          <w:sz w:val="18"/>
          <w:szCs w:val="18"/>
          <w:lang w:val="ka-GE"/>
        </w:rPr>
        <w:t>მიღება</w:t>
      </w:r>
    </w:p>
    <w:p w14:paraId="661FE742" w14:textId="77777777" w:rsidR="00F64A55" w:rsidRPr="005A0D2D" w:rsidRDefault="000918BB" w:rsidP="009B5EC4">
      <w:pPr>
        <w:pStyle w:val="ListParagraph"/>
        <w:numPr>
          <w:ilvl w:val="1"/>
          <w:numId w:val="6"/>
        </w:numPr>
        <w:jc w:val="both"/>
        <w:rPr>
          <w:rFonts w:ascii="Sylfaen" w:hAnsi="Sylfaen" w:cs="Sylfaen"/>
          <w:noProof/>
          <w:sz w:val="18"/>
          <w:szCs w:val="18"/>
          <w:lang w:val="ka-GE"/>
        </w:rPr>
      </w:pPr>
      <w:r w:rsidRPr="005A0D2D">
        <w:rPr>
          <w:rFonts w:ascii="Sylfaen" w:hAnsi="Sylfaen" w:cs="Sylfaen"/>
          <w:noProof/>
          <w:sz w:val="18"/>
          <w:szCs w:val="18"/>
          <w:lang w:val="ka-GE"/>
        </w:rPr>
        <w:t>შემკვეთი ვალდებულია:</w:t>
      </w:r>
    </w:p>
    <w:p w14:paraId="70F7B806" w14:textId="77777777" w:rsidR="00C679D6" w:rsidRPr="005A0D2D" w:rsidRDefault="00F1221C"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noProof/>
          <w:sz w:val="18"/>
          <w:szCs w:val="18"/>
          <w:lang w:val="ka-GE"/>
        </w:rPr>
        <w:t>დროულად მოახდინოს, როგორც საავანსო თანხების</w:t>
      </w:r>
      <w:r w:rsidR="000B06BD" w:rsidRPr="005A0D2D">
        <w:rPr>
          <w:rFonts w:ascii="Sylfaen" w:hAnsi="Sylfaen" w:cs="Sylfaen"/>
          <w:noProof/>
          <w:sz w:val="18"/>
          <w:szCs w:val="18"/>
          <w:lang w:val="ka-GE"/>
        </w:rPr>
        <w:t xml:space="preserve"> (ასეთის არსებობის შემთხვევაში)</w:t>
      </w:r>
      <w:r w:rsidRPr="005A0D2D">
        <w:rPr>
          <w:rFonts w:ascii="Sylfaen" w:hAnsi="Sylfaen" w:cs="Sylfaen"/>
          <w:noProof/>
          <w:sz w:val="18"/>
          <w:szCs w:val="18"/>
          <w:lang w:val="ka-GE"/>
        </w:rPr>
        <w:t>, ასევე დარჩენილი ანაზღაურების შემსრულებლისათვის გადახდა;</w:t>
      </w:r>
    </w:p>
    <w:p w14:paraId="6A5BB158" w14:textId="77777777" w:rsidR="00CD0726" w:rsidRPr="005A0D2D" w:rsidRDefault="00F1221C" w:rsidP="00927C4F">
      <w:pPr>
        <w:pStyle w:val="ListParagraph"/>
        <w:numPr>
          <w:ilvl w:val="2"/>
          <w:numId w:val="6"/>
        </w:numPr>
        <w:jc w:val="both"/>
        <w:rPr>
          <w:rFonts w:ascii="Sylfaen" w:hAnsi="Sylfaen" w:cs="Sylfaen"/>
          <w:noProof/>
          <w:sz w:val="18"/>
          <w:szCs w:val="18"/>
          <w:lang w:val="ka-GE"/>
        </w:rPr>
      </w:pPr>
      <w:r w:rsidRPr="005A0D2D">
        <w:rPr>
          <w:rFonts w:ascii="Sylfaen" w:hAnsi="Sylfaen" w:cs="Sylfaen"/>
          <w:noProof/>
          <w:sz w:val="18"/>
          <w:szCs w:val="18"/>
          <w:lang w:val="ka-GE"/>
        </w:rPr>
        <w:t>მიაწოდოს შემსრულებელს სამუშაოების განხოციელებისათვის საჭირო ყველა შესაბამისი ინფორმაცია/დოკუმენტაცია (ასეთის არსებობის</w:t>
      </w:r>
      <w:r w:rsidR="00A01A51" w:rsidRPr="005A0D2D">
        <w:rPr>
          <w:rFonts w:ascii="Sylfaen" w:hAnsi="Sylfaen" w:cs="Sylfaen"/>
          <w:noProof/>
          <w:sz w:val="18"/>
          <w:szCs w:val="18"/>
          <w:lang w:val="ka-GE"/>
        </w:rPr>
        <w:t>/საჭიროების</w:t>
      </w:r>
      <w:r w:rsidRPr="005A0D2D">
        <w:rPr>
          <w:rFonts w:ascii="Sylfaen" w:hAnsi="Sylfaen" w:cs="Sylfaen"/>
          <w:noProof/>
          <w:sz w:val="18"/>
          <w:szCs w:val="18"/>
          <w:lang w:val="ka-GE"/>
        </w:rPr>
        <w:t xml:space="preserve"> შემთთხვევაში);</w:t>
      </w:r>
    </w:p>
    <w:p w14:paraId="5AAF5DDA" w14:textId="77777777" w:rsidR="00F64A55" w:rsidRPr="005A0D2D" w:rsidRDefault="000918BB" w:rsidP="009B5EC4">
      <w:pPr>
        <w:pStyle w:val="ListParagraph"/>
        <w:numPr>
          <w:ilvl w:val="1"/>
          <w:numId w:val="6"/>
        </w:numPr>
        <w:jc w:val="both"/>
        <w:rPr>
          <w:rFonts w:ascii="Sylfaen" w:hAnsi="Sylfaen" w:cs="Sylfaen"/>
          <w:noProof/>
          <w:sz w:val="18"/>
          <w:szCs w:val="18"/>
          <w:lang w:val="ka-GE"/>
        </w:rPr>
      </w:pPr>
      <w:r w:rsidRPr="005A0D2D">
        <w:rPr>
          <w:rFonts w:ascii="Sylfaen" w:hAnsi="Sylfaen" w:cs="Sylfaen"/>
          <w:noProof/>
          <w:sz w:val="18"/>
          <w:szCs w:val="18"/>
          <w:lang w:val="ka-GE"/>
        </w:rPr>
        <w:t>შემკვეთი უფლებამოსილია:</w:t>
      </w:r>
    </w:p>
    <w:p w14:paraId="14B048B8" w14:textId="77777777" w:rsidR="00C679D6" w:rsidRPr="005A0D2D" w:rsidRDefault="000918BB"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noProof/>
          <w:sz w:val="18"/>
          <w:szCs w:val="18"/>
          <w:lang w:val="ka-GE"/>
        </w:rPr>
        <w:t>ზედამხედველობა გაუწიოს სამუშაოთა მიმდინარეობას (მათ შორის, განახორციელოს მიმდინარე სამუშაოთა ფოტო და ვიდეო გადაღება), მისცეს შემსრულებელს შესაბამისი რეკომენდაციები რომლებიც აუცილებელია ხელშეკრულებით გათვალისწინებული სამუშაოს შესრულებისათვის.</w:t>
      </w:r>
    </w:p>
    <w:p w14:paraId="49E26A20" w14:textId="77777777" w:rsidR="00C679D6" w:rsidRPr="005A0D2D" w:rsidRDefault="000918BB"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noProof/>
          <w:sz w:val="18"/>
          <w:szCs w:val="18"/>
          <w:lang w:val="ka-GE"/>
        </w:rPr>
        <w:t>სისტემატურად აწარმოოს სამუშაოს მიმდინარეობის ვადების, ხარისხის, უსაფრთხოების და გარემოს დაცვის კონტროლი.</w:t>
      </w:r>
    </w:p>
    <w:p w14:paraId="0E0E18B5" w14:textId="77777777" w:rsidR="00C679D6" w:rsidRPr="005A0D2D" w:rsidRDefault="00EA6205"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noProof/>
          <w:sz w:val="18"/>
          <w:szCs w:val="18"/>
          <w:lang w:val="ka-GE"/>
        </w:rPr>
        <w:t xml:space="preserve">მოითხოვოს ობიექტზე გამოყენებული მასალების ხარისხისა და წარმომავლობის დოკუმენტაცია. </w:t>
      </w:r>
    </w:p>
    <w:p w14:paraId="4DD68B61" w14:textId="77777777" w:rsidR="00C679D6" w:rsidRPr="005A0D2D" w:rsidRDefault="00EA6205"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noProof/>
          <w:sz w:val="18"/>
          <w:szCs w:val="18"/>
          <w:lang w:val="ka-GE"/>
        </w:rPr>
        <w:t>შემკვეთი უფლებამოსილია ცალმხრივად შეცვალოს სამუშაოს აღწერილობა, ან გაზარდოს</w:t>
      </w:r>
      <w:r w:rsidR="00193200" w:rsidRPr="005A0D2D">
        <w:rPr>
          <w:rFonts w:ascii="Sylfaen" w:hAnsi="Sylfaen" w:cs="Sylfaen"/>
          <w:noProof/>
          <w:sz w:val="18"/>
          <w:szCs w:val="18"/>
          <w:lang w:val="ka-GE"/>
        </w:rPr>
        <w:t>/შეამციროს</w:t>
      </w:r>
      <w:r w:rsidRPr="005A0D2D">
        <w:rPr>
          <w:rFonts w:ascii="Sylfaen" w:hAnsi="Sylfaen" w:cs="Sylfaen"/>
          <w:noProof/>
          <w:sz w:val="18"/>
          <w:szCs w:val="18"/>
          <w:lang w:val="ka-GE"/>
        </w:rPr>
        <w:t xml:space="preserve"> სამუშაოთა მოცულობა იმ პირობით, რომ ეს ცვლილება არ შეეხება შემსრულებლის მიერ უკვე განხორციელებულ სამუშაოებს</w:t>
      </w:r>
      <w:r w:rsidR="00256786" w:rsidRPr="005A0D2D">
        <w:rPr>
          <w:rFonts w:ascii="Sylfaen" w:hAnsi="Sylfaen" w:cs="Sylfaen"/>
          <w:noProof/>
          <w:sz w:val="18"/>
          <w:szCs w:val="18"/>
          <w:lang w:val="ka-GE"/>
        </w:rPr>
        <w:t xml:space="preserve"> . აღნიშნულის თაობაზე შემკვეთი ვალდებულია წერილობით აცნობოს შემსრულებელს, ხოლო შემსრულებელი ვალდებულია წერილობითი შეტყობინების მიღებიდან </w:t>
      </w:r>
      <w:r w:rsidR="00F1221C" w:rsidRPr="005A0D2D">
        <w:rPr>
          <w:rFonts w:ascii="Sylfaen" w:hAnsi="Sylfaen" w:cs="Sylfaen"/>
          <w:noProof/>
          <w:sz w:val="18"/>
          <w:szCs w:val="18"/>
          <w:lang w:val="ka-GE"/>
        </w:rPr>
        <w:t>3 (სამი</w:t>
      </w:r>
      <w:r w:rsidR="00256786" w:rsidRPr="005A0D2D">
        <w:rPr>
          <w:rFonts w:ascii="Sylfaen" w:hAnsi="Sylfaen" w:cs="Sylfaen"/>
          <w:noProof/>
          <w:sz w:val="18"/>
          <w:szCs w:val="18"/>
          <w:lang w:val="ka-GE"/>
        </w:rPr>
        <w:t xml:space="preserve">) კალენდარული დღის ვადაში წარუდგინოს შემკვეთს </w:t>
      </w:r>
      <w:r w:rsidR="00193200" w:rsidRPr="005A0D2D">
        <w:rPr>
          <w:rFonts w:ascii="Sylfaen" w:hAnsi="Sylfaen" w:cs="Sylfaen"/>
          <w:noProof/>
          <w:sz w:val="18"/>
          <w:szCs w:val="18"/>
          <w:lang w:val="ka-GE"/>
        </w:rPr>
        <w:t>შეცვლილი ხარჯთაღრიცხვა</w:t>
      </w:r>
      <w:r w:rsidR="00256786" w:rsidRPr="005A0D2D">
        <w:rPr>
          <w:rFonts w:ascii="Sylfaen" w:hAnsi="Sylfaen" w:cs="Sylfaen"/>
          <w:noProof/>
          <w:sz w:val="18"/>
          <w:szCs w:val="18"/>
          <w:lang w:val="ka-GE"/>
        </w:rPr>
        <w:t xml:space="preserve"> შესათანხმებლად და დასამტკიცებლად. </w:t>
      </w:r>
    </w:p>
    <w:p w14:paraId="3AADE7D9" w14:textId="77777777" w:rsidR="00193200" w:rsidRPr="005A0D2D" w:rsidRDefault="00193200"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noProof/>
          <w:sz w:val="18"/>
          <w:szCs w:val="18"/>
          <w:lang w:val="ka-GE"/>
        </w:rPr>
        <w:t xml:space="preserve">სამუშაოების მიმდინარეობის ნებისმიერ ეტაპზე მოსთხოვოს შემსრულებელს </w:t>
      </w:r>
      <w:r w:rsidRPr="005A0D2D">
        <w:rPr>
          <w:rFonts w:ascii="Sylfaen" w:hAnsi="Sylfaen"/>
          <w:noProof/>
          <w:sz w:val="18"/>
          <w:szCs w:val="18"/>
          <w:lang w:val="ka-GE"/>
        </w:rPr>
        <w:t xml:space="preserve">შესრულებული სამუშაოების შესახებ (ფორმა #2) </w:t>
      </w:r>
      <w:r w:rsidRPr="005A0D2D">
        <w:rPr>
          <w:rFonts w:ascii="Sylfaen" w:hAnsi="Sylfaen" w:cs="Sylfaen"/>
          <w:noProof/>
          <w:sz w:val="18"/>
          <w:szCs w:val="18"/>
          <w:lang w:val="ka-GE"/>
        </w:rPr>
        <w:t xml:space="preserve">შუალედური აქტის </w:t>
      </w:r>
      <w:r w:rsidRPr="005A0D2D">
        <w:rPr>
          <w:rFonts w:ascii="Sylfaen" w:hAnsi="Sylfaen"/>
          <w:noProof/>
          <w:sz w:val="18"/>
          <w:szCs w:val="18"/>
          <w:lang w:val="ka-GE"/>
        </w:rPr>
        <w:t>წარდგენა</w:t>
      </w:r>
    </w:p>
    <w:p w14:paraId="3CA440FB" w14:textId="77777777" w:rsidR="00CD0726" w:rsidRPr="005A0D2D" w:rsidRDefault="00CD0726" w:rsidP="00CD0726">
      <w:pPr>
        <w:pStyle w:val="ListParagraph"/>
        <w:jc w:val="both"/>
        <w:rPr>
          <w:rFonts w:ascii="Sylfaen" w:hAnsi="Sylfaen" w:cs="Sylfaen"/>
          <w:noProof/>
          <w:sz w:val="18"/>
          <w:szCs w:val="18"/>
          <w:lang w:val="ka-GE"/>
        </w:rPr>
      </w:pPr>
    </w:p>
    <w:p w14:paraId="045DAC29" w14:textId="77777777" w:rsidR="00F64A55" w:rsidRPr="005A0D2D" w:rsidRDefault="000918BB" w:rsidP="009B5EC4">
      <w:pPr>
        <w:pStyle w:val="ListParagraph"/>
        <w:numPr>
          <w:ilvl w:val="1"/>
          <w:numId w:val="6"/>
        </w:numPr>
        <w:jc w:val="both"/>
        <w:rPr>
          <w:rFonts w:ascii="Sylfaen" w:hAnsi="Sylfaen" w:cs="Sylfaen"/>
          <w:noProof/>
          <w:sz w:val="18"/>
          <w:szCs w:val="18"/>
          <w:lang w:val="ka-GE"/>
        </w:rPr>
      </w:pPr>
      <w:r w:rsidRPr="005A0D2D">
        <w:rPr>
          <w:rFonts w:ascii="Sylfaen" w:hAnsi="Sylfaen" w:cs="Sylfaen"/>
          <w:noProof/>
          <w:sz w:val="18"/>
          <w:szCs w:val="18"/>
          <w:lang w:val="ka-GE"/>
        </w:rPr>
        <w:t>შემსრულებელი ვალდებულია:</w:t>
      </w:r>
    </w:p>
    <w:p w14:paraId="18A2659B" w14:textId="77777777" w:rsidR="00C679D6" w:rsidRPr="005A0D2D" w:rsidRDefault="000918BB"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noProof/>
          <w:sz w:val="18"/>
          <w:szCs w:val="18"/>
          <w:lang w:val="ka-GE"/>
        </w:rPr>
        <w:t>დროულად  წერილობით გააფრთხილოს შემკვეთი იმის თაობაზე, რომ არსებობს შემსრულებლისაგან დამოუკიდებელი სხვა რამ გარემოება, რომელიც საფრთხეს უქმნის ნაკეთობის სიმტკიცესა და ვარგისიანობას;</w:t>
      </w:r>
    </w:p>
    <w:p w14:paraId="2920B471" w14:textId="77777777" w:rsidR="008133BA" w:rsidRPr="005A0D2D" w:rsidRDefault="000918BB"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noProof/>
          <w:sz w:val="18"/>
          <w:szCs w:val="18"/>
          <w:lang w:val="ka-GE"/>
        </w:rPr>
        <w:t xml:space="preserve">დაუყოვნებლივ, წერილობით აცნობოს შემკვეთს, თუ სამუშაოს დაწყების ხელშეკრულებით განსაზღვრული პერიოდისათვის მზადყოფნაში არ დახვდა </w:t>
      </w:r>
      <w:r w:rsidR="00193200" w:rsidRPr="005A0D2D">
        <w:rPr>
          <w:rFonts w:ascii="Sylfaen" w:hAnsi="Sylfaen" w:cs="Sylfaen"/>
          <w:noProof/>
          <w:sz w:val="18"/>
          <w:szCs w:val="18"/>
          <w:lang w:val="ka-GE"/>
        </w:rPr>
        <w:t>ობიექტი</w:t>
      </w:r>
      <w:r w:rsidR="003643CA" w:rsidRPr="005A0D2D">
        <w:rPr>
          <w:rFonts w:ascii="Sylfaen" w:hAnsi="Sylfaen" w:cs="Sylfaen"/>
          <w:noProof/>
          <w:sz w:val="18"/>
          <w:szCs w:val="18"/>
          <w:lang w:val="ka-GE"/>
        </w:rPr>
        <w:t>;</w:t>
      </w:r>
    </w:p>
    <w:p w14:paraId="66B71150" w14:textId="77777777" w:rsidR="008133BA" w:rsidRPr="005A0D2D" w:rsidRDefault="00EA6205"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noProof/>
          <w:sz w:val="18"/>
          <w:szCs w:val="18"/>
          <w:lang w:val="ka-GE"/>
        </w:rPr>
        <w:t>შემკვეთის დავალებით აღმოუჩინოს დახმარება მესამე პირებს, მათ მიერ სამუშაოების წარმოების პერიოდში, მათ შორის, მასალის ობიექტზე დასაწყობება, შემსრულებლის ხელთ არსებული ყველა ტექნიკური ინფორმაციის მიცემა და ა.შ. მხოლოდ იმ შემთხვევაში</w:t>
      </w:r>
      <w:r w:rsidRPr="005A0D2D">
        <w:rPr>
          <w:rFonts w:ascii="Sylfaen" w:hAnsi="Sylfaen" w:cs="Sylfaen"/>
          <w:noProof/>
          <w:sz w:val="18"/>
          <w:szCs w:val="18"/>
          <w:lang w:val="en-US"/>
        </w:rPr>
        <w:t>,</w:t>
      </w:r>
      <w:r w:rsidRPr="005A0D2D">
        <w:rPr>
          <w:rFonts w:ascii="Sylfaen" w:hAnsi="Sylfaen" w:cs="Sylfaen"/>
          <w:noProof/>
          <w:sz w:val="18"/>
          <w:szCs w:val="18"/>
          <w:lang w:val="ka-GE"/>
        </w:rPr>
        <w:t xml:space="preserve"> თუ ეს არ გამოიწვევს დამატებითი ხარჯების წარმოშობას შემსრულებლისთვის და/ან შესასრულებელი სამუშაოების შეფერხებას;</w:t>
      </w:r>
    </w:p>
    <w:p w14:paraId="18202818" w14:textId="77777777" w:rsidR="008133BA" w:rsidRPr="005A0D2D" w:rsidRDefault="00F64A55"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noProof/>
          <w:sz w:val="18"/>
          <w:szCs w:val="18"/>
          <w:lang w:val="ka-GE"/>
        </w:rPr>
        <w:t>უზრუნველყოს სამუშაოების</w:t>
      </w:r>
      <w:r w:rsidR="000918BB" w:rsidRPr="005A0D2D">
        <w:rPr>
          <w:rFonts w:ascii="Sylfaen" w:hAnsi="Sylfaen" w:cs="Sylfaen"/>
          <w:noProof/>
          <w:sz w:val="18"/>
          <w:szCs w:val="18"/>
          <w:lang w:val="ka-GE"/>
        </w:rPr>
        <w:t xml:space="preserve"> შეუფერხებელი შესრულება ობიექტზე</w:t>
      </w:r>
      <w:r w:rsidR="00323E3E" w:rsidRPr="005A0D2D">
        <w:rPr>
          <w:rFonts w:ascii="Sylfaen" w:hAnsi="Sylfaen" w:cs="Sylfaen"/>
          <w:noProof/>
          <w:sz w:val="18"/>
          <w:szCs w:val="18"/>
          <w:lang w:val="ka-GE"/>
        </w:rPr>
        <w:t xml:space="preserve">, </w:t>
      </w:r>
      <w:r w:rsidR="000918BB" w:rsidRPr="005A0D2D">
        <w:rPr>
          <w:rFonts w:ascii="Sylfaen" w:hAnsi="Sylfaen" w:cs="Sylfaen"/>
          <w:noProof/>
          <w:sz w:val="18"/>
          <w:szCs w:val="18"/>
          <w:lang w:val="ka-GE"/>
        </w:rPr>
        <w:t>არ დაუშვას მესამე პირთა მხრიდან სამუშაო პროცესის შეფერხება, გარდა იურიდიული საფუძვლის არსებობისა;</w:t>
      </w:r>
    </w:p>
    <w:p w14:paraId="24AEE821" w14:textId="77777777" w:rsidR="008133BA" w:rsidRPr="005A0D2D" w:rsidRDefault="00F64A55"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noProof/>
          <w:sz w:val="18"/>
          <w:szCs w:val="18"/>
          <w:lang w:val="ka-GE"/>
        </w:rPr>
        <w:t>გაუფრთხილდეს მისთვის მიღება-ჩაბარ</w:t>
      </w:r>
      <w:r w:rsidR="00256786" w:rsidRPr="005A0D2D">
        <w:rPr>
          <w:rFonts w:ascii="Sylfaen" w:hAnsi="Sylfaen" w:cs="Sylfaen"/>
          <w:noProof/>
          <w:sz w:val="18"/>
          <w:szCs w:val="18"/>
          <w:lang w:val="ka-GE"/>
        </w:rPr>
        <w:t>ების აქტით</w:t>
      </w:r>
      <w:r w:rsidRPr="005A0D2D">
        <w:rPr>
          <w:rFonts w:ascii="Sylfaen" w:hAnsi="Sylfaen" w:cs="Sylfaen"/>
          <w:noProof/>
          <w:sz w:val="18"/>
          <w:szCs w:val="18"/>
          <w:lang w:val="ka-GE"/>
        </w:rPr>
        <w:t xml:space="preserve"> გადაცემულ შემკ</w:t>
      </w:r>
      <w:r w:rsidR="000918BB" w:rsidRPr="005A0D2D">
        <w:rPr>
          <w:rFonts w:ascii="Sylfaen" w:hAnsi="Sylfaen" w:cs="Sylfaen"/>
          <w:noProof/>
          <w:sz w:val="18"/>
          <w:szCs w:val="18"/>
          <w:lang w:val="ka-GE"/>
        </w:rPr>
        <w:t xml:space="preserve">ვეთის ან მესამე პირ(ებ)ის </w:t>
      </w:r>
      <w:r w:rsidR="00323E3E" w:rsidRPr="005A0D2D">
        <w:rPr>
          <w:rFonts w:ascii="Sylfaen" w:hAnsi="Sylfaen" w:cs="Sylfaen"/>
          <w:noProof/>
          <w:sz w:val="18"/>
          <w:szCs w:val="18"/>
          <w:lang w:val="ka-GE"/>
        </w:rPr>
        <w:t>ნებისმიერ მასალას</w:t>
      </w:r>
      <w:r w:rsidRPr="005A0D2D">
        <w:rPr>
          <w:rFonts w:ascii="Sylfaen" w:hAnsi="Sylfaen" w:cs="Sylfaen"/>
          <w:noProof/>
          <w:sz w:val="18"/>
          <w:szCs w:val="18"/>
          <w:lang w:val="ka-GE"/>
        </w:rPr>
        <w:t xml:space="preserve"> </w:t>
      </w:r>
      <w:r w:rsidR="000918BB" w:rsidRPr="005A0D2D">
        <w:rPr>
          <w:rFonts w:ascii="Sylfaen" w:hAnsi="Sylfaen" w:cs="Sylfaen"/>
          <w:noProof/>
          <w:sz w:val="18"/>
          <w:szCs w:val="18"/>
          <w:lang w:val="ka-GE"/>
        </w:rPr>
        <w:t>სამუშაოთა საბოლოო მიღება–ჩაბარების აქტის გაფორმებამდე.</w:t>
      </w:r>
    </w:p>
    <w:p w14:paraId="650BF16F" w14:textId="77777777" w:rsidR="008133BA" w:rsidRPr="005A0D2D" w:rsidRDefault="000918BB"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noProof/>
          <w:sz w:val="18"/>
          <w:szCs w:val="18"/>
          <w:lang w:val="ka-GE"/>
        </w:rPr>
        <w:t>დაიცვას კანონითა და არსებული სტანდარტების მიხედვით შრომის უსაფრთხოების წესები.</w:t>
      </w:r>
    </w:p>
    <w:p w14:paraId="163A190D" w14:textId="77777777" w:rsidR="008133BA" w:rsidRPr="005A0D2D" w:rsidRDefault="000918BB"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noProof/>
          <w:sz w:val="18"/>
          <w:szCs w:val="18"/>
          <w:lang w:val="ka-GE"/>
        </w:rPr>
        <w:t>შეასრულოს ხელშეკრულებით გათვალისწინებული სამუშაო კანონმდებლობით დადგენილი ნორმატივების, პროექტის ტექნიკური სპეციფიკაციის და ხელშეკრულებით გათვალისწინებული პირობების დაცვით.</w:t>
      </w:r>
    </w:p>
    <w:p w14:paraId="4DDFC683" w14:textId="77777777" w:rsidR="008133BA" w:rsidRPr="005A0D2D" w:rsidRDefault="00FF5B96"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noProof/>
          <w:sz w:val="18"/>
          <w:szCs w:val="18"/>
          <w:lang w:val="ka-GE"/>
        </w:rPr>
        <w:t>შემკვეთის მოთხოვნისთანავე და ასევე თავისი ინიციატივით</w:t>
      </w:r>
      <w:r w:rsidR="008F6ED8" w:rsidRPr="005A0D2D">
        <w:rPr>
          <w:rFonts w:ascii="Sylfaen" w:hAnsi="Sylfaen" w:cs="Sylfaen"/>
          <w:noProof/>
          <w:sz w:val="18"/>
          <w:szCs w:val="18"/>
          <w:lang w:val="ka-GE"/>
        </w:rPr>
        <w:t>, ყოველთვიურად</w:t>
      </w:r>
      <w:r w:rsidRPr="005A0D2D">
        <w:rPr>
          <w:rFonts w:ascii="Sylfaen" w:hAnsi="Sylfaen" w:cs="Sylfaen"/>
          <w:noProof/>
          <w:sz w:val="18"/>
          <w:szCs w:val="18"/>
          <w:lang w:val="ka-GE"/>
        </w:rPr>
        <w:t xml:space="preserve"> არაუგვიანეს სამუშაოების მიმდინარეობის ყოველი კალენდარული თვის ბოლო დღისა</w:t>
      </w:r>
      <w:r w:rsidR="00193200" w:rsidRPr="005A0D2D">
        <w:rPr>
          <w:rFonts w:ascii="Sylfaen" w:hAnsi="Sylfaen" w:cs="Sylfaen"/>
          <w:noProof/>
          <w:sz w:val="18"/>
          <w:szCs w:val="18"/>
          <w:lang w:val="ka-GE"/>
        </w:rPr>
        <w:t xml:space="preserve"> წარუდგინოს შემკვეთს შუალედური აქტი </w:t>
      </w:r>
      <w:r w:rsidR="00193200" w:rsidRPr="005A0D2D">
        <w:rPr>
          <w:rFonts w:ascii="Sylfaen" w:hAnsi="Sylfaen"/>
          <w:noProof/>
          <w:sz w:val="18"/>
          <w:szCs w:val="18"/>
          <w:lang w:val="ka-GE"/>
        </w:rPr>
        <w:t>შესრულებული სამუშაოების შესახებ (ფორმა #2);</w:t>
      </w:r>
    </w:p>
    <w:p w14:paraId="1CCF71AC" w14:textId="77777777" w:rsidR="008133BA" w:rsidRPr="005A0D2D" w:rsidRDefault="000918BB"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sz w:val="18"/>
          <w:szCs w:val="18"/>
          <w:lang w:val="ka-GE"/>
        </w:rPr>
        <w:t>შემ</w:t>
      </w:r>
      <w:r w:rsidR="00EE77C3" w:rsidRPr="005A0D2D">
        <w:rPr>
          <w:rFonts w:ascii="Sylfaen" w:hAnsi="Sylfaen" w:cs="Sylfaen"/>
          <w:sz w:val="18"/>
          <w:szCs w:val="18"/>
          <w:lang w:val="ka-GE"/>
        </w:rPr>
        <w:t>სრულებელი</w:t>
      </w:r>
      <w:r w:rsidRPr="005A0D2D">
        <w:rPr>
          <w:rFonts w:ascii="Sylfaen" w:hAnsi="Sylfaen"/>
          <w:sz w:val="18"/>
          <w:szCs w:val="18"/>
        </w:rPr>
        <w:t xml:space="preserve"> </w:t>
      </w:r>
      <w:r w:rsidRPr="005A0D2D">
        <w:rPr>
          <w:rFonts w:ascii="Sylfaen" w:hAnsi="Sylfaen" w:cs="Sylfaen"/>
          <w:sz w:val="18"/>
          <w:szCs w:val="18"/>
        </w:rPr>
        <w:t>ვალდებულია</w:t>
      </w:r>
      <w:r w:rsidR="00EE77C3" w:rsidRPr="005A0D2D">
        <w:rPr>
          <w:rFonts w:ascii="Sylfaen" w:hAnsi="Sylfaen" w:cs="Sylfaen"/>
          <w:sz w:val="18"/>
          <w:szCs w:val="18"/>
          <w:lang w:val="ka-GE"/>
        </w:rPr>
        <w:t xml:space="preserve"> შემკვეთის</w:t>
      </w:r>
      <w:r w:rsidRPr="005A0D2D">
        <w:rPr>
          <w:rFonts w:ascii="Sylfaen" w:hAnsi="Sylfaen"/>
          <w:sz w:val="18"/>
          <w:szCs w:val="18"/>
        </w:rPr>
        <w:t xml:space="preserve"> </w:t>
      </w:r>
      <w:r w:rsidRPr="005A0D2D">
        <w:rPr>
          <w:rFonts w:ascii="Sylfaen" w:hAnsi="Sylfaen" w:cs="Sylfaen"/>
          <w:sz w:val="18"/>
          <w:szCs w:val="18"/>
        </w:rPr>
        <w:t>წერილობით</w:t>
      </w:r>
      <w:r w:rsidRPr="005A0D2D">
        <w:rPr>
          <w:rFonts w:ascii="Sylfaen" w:hAnsi="Sylfaen" w:cs="Sylfaen"/>
          <w:sz w:val="18"/>
          <w:szCs w:val="18"/>
          <w:lang w:val="ka-GE"/>
        </w:rPr>
        <w:t>ი</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 xml:space="preserve"> </w:t>
      </w:r>
      <w:r w:rsidRPr="005A0D2D">
        <w:rPr>
          <w:rFonts w:ascii="Sylfaen" w:hAnsi="Sylfaen" w:cs="Sylfaen"/>
          <w:sz w:val="18"/>
          <w:szCs w:val="18"/>
        </w:rPr>
        <w:t>ზეპირი</w:t>
      </w:r>
      <w:r w:rsidRPr="005A0D2D">
        <w:rPr>
          <w:rFonts w:ascii="Sylfaen" w:hAnsi="Sylfaen"/>
          <w:sz w:val="18"/>
          <w:szCs w:val="18"/>
        </w:rPr>
        <w:t xml:space="preserve"> </w:t>
      </w:r>
      <w:r w:rsidRPr="005A0D2D">
        <w:rPr>
          <w:rFonts w:ascii="Sylfaen" w:hAnsi="Sylfaen" w:cs="Sylfaen"/>
          <w:sz w:val="18"/>
          <w:szCs w:val="18"/>
        </w:rPr>
        <w:t>მოთხოვნით</w:t>
      </w:r>
      <w:r w:rsidRPr="005A0D2D">
        <w:rPr>
          <w:rFonts w:ascii="Sylfaen" w:hAnsi="Sylfaen"/>
          <w:sz w:val="18"/>
          <w:szCs w:val="18"/>
        </w:rPr>
        <w:t xml:space="preserve"> </w:t>
      </w:r>
      <w:r w:rsidRPr="005A0D2D">
        <w:rPr>
          <w:rFonts w:ascii="Sylfaen" w:hAnsi="Sylfaen" w:cs="Sylfaen"/>
          <w:sz w:val="18"/>
          <w:szCs w:val="18"/>
        </w:rPr>
        <w:t>განსაზღვრულ</w:t>
      </w:r>
      <w:r w:rsidRPr="005A0D2D">
        <w:rPr>
          <w:rFonts w:ascii="Sylfaen" w:hAnsi="Sylfaen"/>
          <w:sz w:val="18"/>
          <w:szCs w:val="18"/>
        </w:rPr>
        <w:t xml:space="preserve"> </w:t>
      </w:r>
      <w:r w:rsidRPr="005A0D2D">
        <w:rPr>
          <w:rFonts w:ascii="Sylfaen" w:hAnsi="Sylfaen" w:cs="Sylfaen"/>
          <w:sz w:val="18"/>
          <w:szCs w:val="18"/>
        </w:rPr>
        <w:t>ვადაში</w:t>
      </w:r>
      <w:r w:rsidRPr="005A0D2D">
        <w:rPr>
          <w:rFonts w:ascii="Sylfaen" w:hAnsi="Sylfaen"/>
          <w:sz w:val="18"/>
          <w:szCs w:val="18"/>
        </w:rPr>
        <w:t xml:space="preserve">, </w:t>
      </w:r>
      <w:r w:rsidRPr="005A0D2D">
        <w:rPr>
          <w:rFonts w:ascii="Sylfaen" w:hAnsi="Sylfaen" w:cs="Sylfaen"/>
          <w:sz w:val="18"/>
          <w:szCs w:val="18"/>
        </w:rPr>
        <w:t>ხოლო</w:t>
      </w:r>
      <w:r w:rsidRPr="005A0D2D">
        <w:rPr>
          <w:rFonts w:ascii="Sylfaen" w:hAnsi="Sylfaen"/>
          <w:sz w:val="18"/>
          <w:szCs w:val="18"/>
        </w:rPr>
        <w:t xml:space="preserve"> </w:t>
      </w:r>
      <w:r w:rsidRPr="005A0D2D">
        <w:rPr>
          <w:rFonts w:ascii="Sylfaen" w:hAnsi="Sylfaen" w:cs="Sylfaen"/>
          <w:sz w:val="18"/>
          <w:szCs w:val="18"/>
        </w:rPr>
        <w:t>ასეთის</w:t>
      </w:r>
      <w:r w:rsidRPr="005A0D2D">
        <w:rPr>
          <w:rFonts w:ascii="Sylfaen" w:hAnsi="Sylfaen"/>
          <w:sz w:val="18"/>
          <w:szCs w:val="18"/>
        </w:rPr>
        <w:t xml:space="preserve"> </w:t>
      </w:r>
      <w:r w:rsidRPr="005A0D2D">
        <w:rPr>
          <w:rFonts w:ascii="Sylfaen" w:hAnsi="Sylfaen" w:cs="Sylfaen"/>
          <w:sz w:val="18"/>
          <w:szCs w:val="18"/>
        </w:rPr>
        <w:t>არ</w:t>
      </w:r>
      <w:r w:rsidRPr="005A0D2D">
        <w:rPr>
          <w:rFonts w:ascii="Sylfaen" w:hAnsi="Sylfaen"/>
          <w:sz w:val="18"/>
          <w:szCs w:val="18"/>
        </w:rPr>
        <w:t xml:space="preserve"> </w:t>
      </w:r>
      <w:r w:rsidRPr="005A0D2D">
        <w:rPr>
          <w:rFonts w:ascii="Sylfaen" w:hAnsi="Sylfaen" w:cs="Sylfaen"/>
          <w:sz w:val="18"/>
          <w:szCs w:val="18"/>
        </w:rPr>
        <w:t>არსებობისას</w:t>
      </w:r>
      <w:r w:rsidRPr="005A0D2D">
        <w:rPr>
          <w:rFonts w:ascii="Sylfaen" w:hAnsi="Sylfaen"/>
          <w:sz w:val="18"/>
          <w:szCs w:val="18"/>
        </w:rPr>
        <w:t xml:space="preserve">, </w:t>
      </w:r>
      <w:r w:rsidRPr="005A0D2D">
        <w:rPr>
          <w:rFonts w:ascii="Sylfaen" w:hAnsi="Sylfaen" w:cs="Sylfaen"/>
          <w:sz w:val="18"/>
          <w:szCs w:val="18"/>
          <w:lang w:val="ka-GE"/>
        </w:rPr>
        <w:t>შემკვეთის</w:t>
      </w:r>
      <w:r w:rsidRPr="005A0D2D">
        <w:rPr>
          <w:rFonts w:ascii="Sylfaen" w:hAnsi="Sylfaen"/>
          <w:sz w:val="18"/>
          <w:szCs w:val="18"/>
        </w:rPr>
        <w:t xml:space="preserve"> </w:t>
      </w:r>
      <w:r w:rsidRPr="005A0D2D">
        <w:rPr>
          <w:rFonts w:ascii="Sylfaen" w:hAnsi="Sylfaen" w:cs="Sylfaen"/>
          <w:sz w:val="18"/>
          <w:szCs w:val="18"/>
        </w:rPr>
        <w:t>მოთხოვნიდან</w:t>
      </w:r>
      <w:r w:rsidRPr="005A0D2D">
        <w:rPr>
          <w:rFonts w:ascii="Sylfaen" w:hAnsi="Sylfaen"/>
          <w:sz w:val="18"/>
          <w:szCs w:val="18"/>
        </w:rPr>
        <w:t xml:space="preserve"> 10 (</w:t>
      </w:r>
      <w:r w:rsidRPr="005A0D2D">
        <w:rPr>
          <w:rFonts w:ascii="Sylfaen" w:hAnsi="Sylfaen" w:cs="Sylfaen"/>
          <w:sz w:val="18"/>
          <w:szCs w:val="18"/>
        </w:rPr>
        <w:t>ათი</w:t>
      </w:r>
      <w:r w:rsidRPr="005A0D2D">
        <w:rPr>
          <w:rFonts w:ascii="Sylfaen" w:hAnsi="Sylfaen"/>
          <w:sz w:val="18"/>
          <w:szCs w:val="18"/>
        </w:rPr>
        <w:t xml:space="preserve">) </w:t>
      </w:r>
      <w:r w:rsidRPr="005A0D2D">
        <w:rPr>
          <w:rFonts w:ascii="Sylfaen" w:hAnsi="Sylfaen" w:cs="Sylfaen"/>
          <w:sz w:val="18"/>
          <w:szCs w:val="18"/>
        </w:rPr>
        <w:t>კალენდარული</w:t>
      </w:r>
      <w:r w:rsidRPr="005A0D2D">
        <w:rPr>
          <w:rFonts w:ascii="Sylfaen" w:hAnsi="Sylfaen"/>
          <w:sz w:val="18"/>
          <w:szCs w:val="18"/>
        </w:rPr>
        <w:t xml:space="preserve"> </w:t>
      </w:r>
      <w:r w:rsidRPr="005A0D2D">
        <w:rPr>
          <w:rFonts w:ascii="Sylfaen" w:hAnsi="Sylfaen" w:cs="Sylfaen"/>
          <w:sz w:val="18"/>
          <w:szCs w:val="18"/>
        </w:rPr>
        <w:t>დღის</w:t>
      </w:r>
      <w:r w:rsidRPr="005A0D2D">
        <w:rPr>
          <w:rFonts w:ascii="Sylfaen" w:hAnsi="Sylfaen"/>
          <w:sz w:val="18"/>
          <w:szCs w:val="18"/>
        </w:rPr>
        <w:t xml:space="preserve"> </w:t>
      </w:r>
      <w:r w:rsidRPr="005A0D2D">
        <w:rPr>
          <w:rFonts w:ascii="Sylfaen" w:hAnsi="Sylfaen" w:cs="Sylfaen"/>
          <w:sz w:val="18"/>
          <w:szCs w:val="18"/>
        </w:rPr>
        <w:t>ვადაში</w:t>
      </w:r>
      <w:r w:rsidRPr="005A0D2D">
        <w:rPr>
          <w:rFonts w:ascii="Sylfaen" w:hAnsi="Sylfaen"/>
          <w:sz w:val="18"/>
          <w:szCs w:val="18"/>
        </w:rPr>
        <w:t xml:space="preserve"> </w:t>
      </w:r>
      <w:r w:rsidRPr="005A0D2D">
        <w:rPr>
          <w:rFonts w:ascii="Sylfaen" w:hAnsi="Sylfaen" w:cs="Sylfaen"/>
          <w:sz w:val="18"/>
          <w:szCs w:val="18"/>
        </w:rPr>
        <w:t>დააზღვიოს</w:t>
      </w:r>
      <w:r w:rsidRPr="005A0D2D">
        <w:rPr>
          <w:rFonts w:ascii="Sylfaen" w:hAnsi="Sylfaen" w:cs="Sylfaen"/>
          <w:sz w:val="18"/>
          <w:szCs w:val="18"/>
          <w:lang w:val="ka-GE"/>
        </w:rPr>
        <w:t xml:space="preserve"> ამავე მოთხოვნით განსაზღვრული სადაზღვევო რისკები, კერძოდ, ყველა სამშენებლო/სარემონტო</w:t>
      </w:r>
      <w:r w:rsidR="00323E3E" w:rsidRPr="005A0D2D">
        <w:rPr>
          <w:rFonts w:ascii="Sylfaen" w:hAnsi="Sylfaen" w:cs="Sylfaen"/>
          <w:sz w:val="18"/>
          <w:szCs w:val="18"/>
          <w:lang w:val="ka-GE"/>
        </w:rPr>
        <w:t>/სარეკონსტრუქციო</w:t>
      </w:r>
      <w:r w:rsidRPr="005A0D2D">
        <w:rPr>
          <w:rFonts w:ascii="Sylfaen" w:hAnsi="Sylfaen" w:cs="Sylfaen"/>
          <w:sz w:val="18"/>
          <w:szCs w:val="18"/>
          <w:lang w:val="ka-GE"/>
        </w:rPr>
        <w:t xml:space="preserve"> რისკი, ამასთან, ყველა სამშენებლო/სარემონტო</w:t>
      </w:r>
      <w:r w:rsidR="00A01A51" w:rsidRPr="005A0D2D">
        <w:rPr>
          <w:rFonts w:ascii="Sylfaen" w:hAnsi="Sylfaen" w:cs="Sylfaen"/>
          <w:sz w:val="18"/>
          <w:szCs w:val="18"/>
          <w:lang w:val="ka-GE"/>
        </w:rPr>
        <w:t>/სარეკონსტრუქციო</w:t>
      </w:r>
      <w:r w:rsidRPr="005A0D2D">
        <w:rPr>
          <w:rFonts w:ascii="Sylfaen" w:hAnsi="Sylfaen" w:cs="Sylfaen"/>
          <w:sz w:val="18"/>
          <w:szCs w:val="18"/>
          <w:lang w:val="ka-GE"/>
        </w:rPr>
        <w:t xml:space="preserve"> რისკის დაზღვევისას</w:t>
      </w:r>
      <w:r w:rsidRPr="005A0D2D">
        <w:rPr>
          <w:rFonts w:ascii="Sylfaen" w:hAnsi="Sylfaen"/>
          <w:sz w:val="18"/>
          <w:szCs w:val="18"/>
        </w:rPr>
        <w:t xml:space="preserve"> </w:t>
      </w:r>
      <w:r w:rsidRPr="005A0D2D">
        <w:rPr>
          <w:rFonts w:ascii="Sylfaen" w:hAnsi="Sylfaen" w:cs="Sylfaen"/>
          <w:sz w:val="18"/>
          <w:szCs w:val="18"/>
        </w:rPr>
        <w:t>დაზღვევის</w:t>
      </w:r>
      <w:r w:rsidRPr="005A0D2D">
        <w:rPr>
          <w:rFonts w:ascii="Sylfaen" w:hAnsi="Sylfaen"/>
          <w:sz w:val="18"/>
          <w:szCs w:val="18"/>
        </w:rPr>
        <w:t xml:space="preserve"> </w:t>
      </w:r>
      <w:r w:rsidRPr="005A0D2D">
        <w:rPr>
          <w:rFonts w:ascii="Sylfaen" w:hAnsi="Sylfaen" w:cs="Sylfaen"/>
          <w:sz w:val="18"/>
          <w:szCs w:val="18"/>
        </w:rPr>
        <w:t>ბენეფიციარს</w:t>
      </w:r>
      <w:r w:rsidRPr="005A0D2D">
        <w:rPr>
          <w:rFonts w:ascii="Sylfaen" w:hAnsi="Sylfaen"/>
          <w:sz w:val="18"/>
          <w:szCs w:val="18"/>
        </w:rPr>
        <w:t xml:space="preserve"> </w:t>
      </w:r>
      <w:r w:rsidRPr="005A0D2D">
        <w:rPr>
          <w:rFonts w:ascii="Sylfaen" w:hAnsi="Sylfaen" w:cs="Sylfaen"/>
          <w:sz w:val="18"/>
          <w:szCs w:val="18"/>
        </w:rPr>
        <w:t>უნდა</w:t>
      </w:r>
      <w:r w:rsidRPr="005A0D2D">
        <w:rPr>
          <w:rFonts w:ascii="Sylfaen" w:hAnsi="Sylfaen"/>
          <w:sz w:val="18"/>
          <w:szCs w:val="18"/>
        </w:rPr>
        <w:t xml:space="preserve"> </w:t>
      </w:r>
      <w:r w:rsidRPr="005A0D2D">
        <w:rPr>
          <w:rFonts w:ascii="Sylfaen" w:hAnsi="Sylfaen" w:cs="Sylfaen"/>
          <w:sz w:val="18"/>
          <w:szCs w:val="18"/>
        </w:rPr>
        <w:t>წარმოადგენდეს</w:t>
      </w:r>
      <w:r w:rsidRPr="005A0D2D">
        <w:rPr>
          <w:rFonts w:ascii="Sylfaen" w:hAnsi="Sylfaen"/>
          <w:sz w:val="18"/>
          <w:szCs w:val="18"/>
        </w:rPr>
        <w:t xml:space="preserve"> </w:t>
      </w:r>
      <w:r w:rsidRPr="005A0D2D">
        <w:rPr>
          <w:rFonts w:ascii="Sylfaen" w:hAnsi="Sylfaen" w:cs="Sylfaen"/>
          <w:sz w:val="18"/>
          <w:szCs w:val="18"/>
          <w:lang w:val="ka-GE"/>
        </w:rPr>
        <w:t xml:space="preserve">შემკვეთი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lang w:val="ka-GE"/>
        </w:rPr>
        <w:t xml:space="preserve">შემკვეთის </w:t>
      </w:r>
      <w:r w:rsidRPr="005A0D2D">
        <w:rPr>
          <w:rFonts w:ascii="Sylfaen" w:hAnsi="Sylfaen" w:cs="Sylfaen"/>
          <w:sz w:val="18"/>
          <w:szCs w:val="18"/>
        </w:rPr>
        <w:t>მიერ</w:t>
      </w:r>
      <w:r w:rsidRPr="005A0D2D">
        <w:rPr>
          <w:rFonts w:ascii="Sylfaen" w:hAnsi="Sylfaen"/>
          <w:sz w:val="18"/>
          <w:szCs w:val="18"/>
        </w:rPr>
        <w:t xml:space="preserve"> </w:t>
      </w:r>
      <w:r w:rsidRPr="005A0D2D">
        <w:rPr>
          <w:rFonts w:ascii="Sylfaen" w:hAnsi="Sylfaen" w:cs="Sylfaen"/>
          <w:sz w:val="18"/>
          <w:szCs w:val="18"/>
        </w:rPr>
        <w:t>დასახელებული</w:t>
      </w:r>
      <w:r w:rsidRPr="005A0D2D">
        <w:rPr>
          <w:rFonts w:ascii="Sylfaen" w:hAnsi="Sylfaen"/>
          <w:sz w:val="18"/>
          <w:szCs w:val="18"/>
        </w:rPr>
        <w:t xml:space="preserve"> </w:t>
      </w:r>
      <w:r w:rsidRPr="005A0D2D">
        <w:rPr>
          <w:rFonts w:ascii="Sylfaen" w:hAnsi="Sylfaen" w:cs="Sylfaen"/>
          <w:sz w:val="18"/>
          <w:szCs w:val="18"/>
        </w:rPr>
        <w:t>პირი</w:t>
      </w:r>
      <w:r w:rsidRPr="005A0D2D">
        <w:rPr>
          <w:rFonts w:ascii="Sylfaen" w:hAnsi="Sylfaen"/>
          <w:sz w:val="18"/>
          <w:szCs w:val="18"/>
        </w:rPr>
        <w:t xml:space="preserve"> </w:t>
      </w:r>
      <w:r w:rsidRPr="005A0D2D">
        <w:rPr>
          <w:rFonts w:ascii="Sylfaen" w:hAnsi="Sylfaen" w:cs="Sylfaen"/>
          <w:sz w:val="18"/>
          <w:szCs w:val="18"/>
        </w:rPr>
        <w:t>ისე</w:t>
      </w:r>
      <w:r w:rsidRPr="005A0D2D">
        <w:rPr>
          <w:rFonts w:ascii="Sylfaen" w:hAnsi="Sylfaen"/>
          <w:sz w:val="18"/>
          <w:szCs w:val="18"/>
        </w:rPr>
        <w:t xml:space="preserve">, </w:t>
      </w:r>
      <w:r w:rsidRPr="005A0D2D">
        <w:rPr>
          <w:rFonts w:ascii="Sylfaen" w:hAnsi="Sylfaen" w:cs="Sylfaen"/>
          <w:sz w:val="18"/>
          <w:szCs w:val="18"/>
        </w:rPr>
        <w:t>რომ</w:t>
      </w:r>
      <w:r w:rsidRPr="005A0D2D">
        <w:rPr>
          <w:rFonts w:ascii="Sylfaen" w:hAnsi="Sylfaen"/>
          <w:sz w:val="18"/>
          <w:szCs w:val="18"/>
        </w:rPr>
        <w:t xml:space="preserve"> </w:t>
      </w:r>
      <w:r w:rsidRPr="005A0D2D">
        <w:rPr>
          <w:rFonts w:ascii="Sylfaen" w:hAnsi="Sylfaen" w:cs="Sylfaen"/>
          <w:sz w:val="18"/>
          <w:szCs w:val="18"/>
        </w:rPr>
        <w:t>თუკი</w:t>
      </w:r>
      <w:r w:rsidRPr="005A0D2D">
        <w:rPr>
          <w:rFonts w:ascii="Sylfaen" w:hAnsi="Sylfaen"/>
          <w:sz w:val="18"/>
          <w:szCs w:val="18"/>
        </w:rPr>
        <w:t xml:space="preserve"> </w:t>
      </w:r>
      <w:r w:rsidRPr="005A0D2D">
        <w:rPr>
          <w:rFonts w:ascii="Sylfaen" w:hAnsi="Sylfaen" w:cs="Sylfaen"/>
          <w:sz w:val="18"/>
          <w:szCs w:val="18"/>
        </w:rPr>
        <w:t>სხვაგვარად</w:t>
      </w:r>
      <w:r w:rsidRPr="005A0D2D">
        <w:rPr>
          <w:rFonts w:ascii="Sylfaen" w:hAnsi="Sylfaen"/>
          <w:sz w:val="18"/>
          <w:szCs w:val="18"/>
        </w:rPr>
        <w:t xml:space="preserve"> </w:t>
      </w:r>
      <w:r w:rsidRPr="005A0D2D">
        <w:rPr>
          <w:rFonts w:ascii="Sylfaen" w:hAnsi="Sylfaen" w:cs="Sylfaen"/>
          <w:sz w:val="18"/>
          <w:szCs w:val="18"/>
        </w:rPr>
        <w:t>არ</w:t>
      </w:r>
      <w:r w:rsidRPr="005A0D2D">
        <w:rPr>
          <w:rFonts w:ascii="Sylfaen" w:hAnsi="Sylfaen"/>
          <w:sz w:val="18"/>
          <w:szCs w:val="18"/>
        </w:rPr>
        <w:t xml:space="preserve"> </w:t>
      </w:r>
      <w:r w:rsidRPr="005A0D2D">
        <w:rPr>
          <w:rFonts w:ascii="Sylfaen" w:hAnsi="Sylfaen" w:cs="Sylfaen"/>
          <w:sz w:val="18"/>
          <w:szCs w:val="18"/>
        </w:rPr>
        <w:t>იქნა</w:t>
      </w:r>
      <w:r w:rsidRPr="005A0D2D">
        <w:rPr>
          <w:rFonts w:ascii="Sylfaen" w:hAnsi="Sylfaen"/>
          <w:sz w:val="18"/>
          <w:szCs w:val="18"/>
        </w:rPr>
        <w:t xml:space="preserve"> </w:t>
      </w:r>
      <w:r w:rsidRPr="005A0D2D">
        <w:rPr>
          <w:rFonts w:ascii="Sylfaen" w:hAnsi="Sylfaen" w:cs="Sylfaen"/>
          <w:sz w:val="18"/>
          <w:szCs w:val="18"/>
        </w:rPr>
        <w:t>მოთხოვნილი</w:t>
      </w:r>
      <w:r w:rsidRPr="005A0D2D">
        <w:rPr>
          <w:rFonts w:ascii="Sylfaen" w:hAnsi="Sylfaen"/>
          <w:sz w:val="18"/>
          <w:szCs w:val="18"/>
        </w:rPr>
        <w:t xml:space="preserve"> </w:t>
      </w:r>
      <w:r w:rsidRPr="005A0D2D">
        <w:rPr>
          <w:rFonts w:ascii="Sylfaen" w:hAnsi="Sylfaen" w:cs="Sylfaen"/>
          <w:sz w:val="18"/>
          <w:szCs w:val="18"/>
          <w:lang w:val="ka-GE"/>
        </w:rPr>
        <w:t xml:space="preserve">შემკვეთის </w:t>
      </w:r>
      <w:r w:rsidRPr="005A0D2D">
        <w:rPr>
          <w:rFonts w:ascii="Sylfaen" w:hAnsi="Sylfaen" w:cs="Sylfaen"/>
          <w:sz w:val="18"/>
          <w:szCs w:val="18"/>
        </w:rPr>
        <w:t>მიერ</w:t>
      </w:r>
      <w:r w:rsidRPr="005A0D2D">
        <w:rPr>
          <w:rFonts w:ascii="Sylfaen" w:hAnsi="Sylfaen"/>
          <w:sz w:val="18"/>
          <w:szCs w:val="18"/>
        </w:rPr>
        <w:t xml:space="preserve"> (</w:t>
      </w:r>
      <w:r w:rsidRPr="005A0D2D">
        <w:rPr>
          <w:rFonts w:ascii="Sylfaen" w:hAnsi="Sylfaen" w:cs="Sylfaen"/>
          <w:sz w:val="18"/>
          <w:szCs w:val="18"/>
        </w:rPr>
        <w:t>ა</w:t>
      </w:r>
      <w:r w:rsidRPr="005A0D2D">
        <w:rPr>
          <w:rFonts w:ascii="Sylfaen" w:hAnsi="Sylfaen"/>
          <w:sz w:val="18"/>
          <w:szCs w:val="18"/>
        </w:rPr>
        <w:t xml:space="preserve">) </w:t>
      </w:r>
      <w:r w:rsidRPr="005A0D2D">
        <w:rPr>
          <w:rFonts w:ascii="Sylfaen" w:hAnsi="Sylfaen" w:cs="Sylfaen"/>
          <w:sz w:val="18"/>
          <w:szCs w:val="18"/>
        </w:rPr>
        <w:t>სადაზღვევო</w:t>
      </w:r>
      <w:r w:rsidRPr="005A0D2D">
        <w:rPr>
          <w:rFonts w:ascii="Sylfaen" w:hAnsi="Sylfaen"/>
          <w:sz w:val="18"/>
          <w:szCs w:val="18"/>
        </w:rPr>
        <w:t xml:space="preserve"> </w:t>
      </w:r>
      <w:r w:rsidRPr="005A0D2D">
        <w:rPr>
          <w:rFonts w:ascii="Sylfaen" w:hAnsi="Sylfaen" w:cs="Sylfaen"/>
          <w:sz w:val="18"/>
          <w:szCs w:val="18"/>
        </w:rPr>
        <w:t>ანაზღაურებით</w:t>
      </w:r>
      <w:r w:rsidRPr="005A0D2D">
        <w:rPr>
          <w:rFonts w:ascii="Sylfaen" w:hAnsi="Sylfaen"/>
          <w:sz w:val="18"/>
          <w:szCs w:val="18"/>
        </w:rPr>
        <w:t xml:space="preserve"> </w:t>
      </w:r>
      <w:r w:rsidRPr="005A0D2D">
        <w:rPr>
          <w:rFonts w:ascii="Sylfaen" w:hAnsi="Sylfaen" w:cs="Sylfaen"/>
          <w:sz w:val="18"/>
          <w:szCs w:val="18"/>
        </w:rPr>
        <w:t>შესაძლებელი</w:t>
      </w:r>
      <w:r w:rsidRPr="005A0D2D">
        <w:rPr>
          <w:rFonts w:ascii="Sylfaen" w:hAnsi="Sylfaen"/>
          <w:sz w:val="18"/>
          <w:szCs w:val="18"/>
        </w:rPr>
        <w:t xml:space="preserve"> </w:t>
      </w:r>
      <w:r w:rsidRPr="005A0D2D">
        <w:rPr>
          <w:rFonts w:ascii="Sylfaen" w:hAnsi="Sylfaen" w:cs="Sylfaen"/>
          <w:sz w:val="18"/>
          <w:szCs w:val="18"/>
        </w:rPr>
        <w:t>იყოს</w:t>
      </w:r>
      <w:r w:rsidRPr="005A0D2D">
        <w:rPr>
          <w:rFonts w:ascii="Sylfaen" w:hAnsi="Sylfaen"/>
          <w:sz w:val="18"/>
          <w:szCs w:val="18"/>
        </w:rPr>
        <w:t xml:space="preserve"> </w:t>
      </w:r>
      <w:r w:rsidRPr="005A0D2D">
        <w:rPr>
          <w:rFonts w:ascii="Sylfaen" w:hAnsi="Sylfaen" w:cs="Sylfaen"/>
          <w:sz w:val="18"/>
          <w:szCs w:val="18"/>
          <w:lang w:val="ka-GE"/>
        </w:rPr>
        <w:t xml:space="preserve">შემკვეთის </w:t>
      </w:r>
      <w:r w:rsidRPr="005A0D2D">
        <w:rPr>
          <w:rFonts w:ascii="Sylfaen" w:hAnsi="Sylfaen"/>
          <w:sz w:val="18"/>
          <w:szCs w:val="18"/>
        </w:rPr>
        <w:t>(</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cs="Sylfaen"/>
          <w:sz w:val="18"/>
          <w:szCs w:val="18"/>
          <w:lang w:val="ka-GE"/>
        </w:rPr>
        <w:t xml:space="preserve"> შემკვეთის</w:t>
      </w:r>
      <w:r w:rsidRPr="005A0D2D">
        <w:rPr>
          <w:rFonts w:ascii="Sylfaen" w:hAnsi="Sylfaen"/>
          <w:sz w:val="18"/>
          <w:szCs w:val="18"/>
        </w:rPr>
        <w:t xml:space="preserve"> </w:t>
      </w:r>
      <w:r w:rsidRPr="005A0D2D">
        <w:rPr>
          <w:rFonts w:ascii="Sylfaen" w:hAnsi="Sylfaen" w:cs="Sylfaen"/>
          <w:sz w:val="18"/>
          <w:szCs w:val="18"/>
        </w:rPr>
        <w:t>მიერ</w:t>
      </w:r>
      <w:r w:rsidRPr="005A0D2D">
        <w:rPr>
          <w:rFonts w:ascii="Sylfaen" w:hAnsi="Sylfaen"/>
          <w:sz w:val="18"/>
          <w:szCs w:val="18"/>
        </w:rPr>
        <w:t xml:space="preserve"> </w:t>
      </w:r>
      <w:r w:rsidRPr="005A0D2D">
        <w:rPr>
          <w:rFonts w:ascii="Sylfaen" w:hAnsi="Sylfaen" w:cs="Sylfaen"/>
          <w:sz w:val="18"/>
          <w:szCs w:val="18"/>
        </w:rPr>
        <w:t>დასახელებული</w:t>
      </w:r>
      <w:r w:rsidRPr="005A0D2D">
        <w:rPr>
          <w:rFonts w:ascii="Sylfaen" w:hAnsi="Sylfaen"/>
          <w:sz w:val="18"/>
          <w:szCs w:val="18"/>
        </w:rPr>
        <w:t xml:space="preserve"> </w:t>
      </w:r>
      <w:r w:rsidRPr="005A0D2D">
        <w:rPr>
          <w:rFonts w:ascii="Sylfaen" w:hAnsi="Sylfaen" w:cs="Sylfaen"/>
          <w:sz w:val="18"/>
          <w:szCs w:val="18"/>
        </w:rPr>
        <w:t>პირის</w:t>
      </w:r>
      <w:r w:rsidRPr="005A0D2D">
        <w:rPr>
          <w:rFonts w:ascii="Sylfaen" w:hAnsi="Sylfaen"/>
          <w:sz w:val="18"/>
          <w:szCs w:val="18"/>
        </w:rPr>
        <w:t xml:space="preserve">) </w:t>
      </w:r>
      <w:r w:rsidRPr="005A0D2D">
        <w:rPr>
          <w:rFonts w:ascii="Sylfaen" w:hAnsi="Sylfaen" w:cs="Sylfaen"/>
          <w:sz w:val="18"/>
          <w:szCs w:val="18"/>
        </w:rPr>
        <w:t>მოთხოვნების</w:t>
      </w:r>
      <w:r w:rsidRPr="005A0D2D">
        <w:rPr>
          <w:rFonts w:ascii="Sylfaen" w:hAnsi="Sylfaen"/>
          <w:sz w:val="18"/>
          <w:szCs w:val="18"/>
        </w:rPr>
        <w:t xml:space="preserve"> </w:t>
      </w:r>
      <w:r w:rsidRPr="005A0D2D">
        <w:rPr>
          <w:rFonts w:ascii="Sylfaen" w:hAnsi="Sylfaen" w:cs="Sylfaen"/>
          <w:sz w:val="18"/>
          <w:szCs w:val="18"/>
        </w:rPr>
        <w:t>სრულად</w:t>
      </w:r>
      <w:r w:rsidRPr="005A0D2D">
        <w:rPr>
          <w:rFonts w:ascii="Sylfaen" w:hAnsi="Sylfaen"/>
          <w:sz w:val="18"/>
          <w:szCs w:val="18"/>
        </w:rPr>
        <w:t xml:space="preserve"> </w:t>
      </w:r>
      <w:r w:rsidRPr="005A0D2D">
        <w:rPr>
          <w:rFonts w:ascii="Sylfaen" w:hAnsi="Sylfaen" w:cs="Sylfaen"/>
          <w:sz w:val="18"/>
          <w:szCs w:val="18"/>
        </w:rPr>
        <w:t>დაკმაყოფილება</w:t>
      </w:r>
      <w:r w:rsidRPr="005A0D2D">
        <w:rPr>
          <w:rFonts w:ascii="Sylfaen" w:hAnsi="Sylfaen"/>
          <w:sz w:val="18"/>
          <w:szCs w:val="18"/>
        </w:rPr>
        <w:t xml:space="preserve">, </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ბ</w:t>
      </w:r>
      <w:r w:rsidRPr="005A0D2D">
        <w:rPr>
          <w:rFonts w:ascii="Sylfaen" w:hAnsi="Sylfaen"/>
          <w:sz w:val="18"/>
          <w:szCs w:val="18"/>
        </w:rPr>
        <w:t xml:space="preserve">) </w:t>
      </w:r>
      <w:r w:rsidRPr="005A0D2D">
        <w:rPr>
          <w:rFonts w:ascii="Sylfaen" w:hAnsi="Sylfaen" w:cs="Sylfaen"/>
          <w:sz w:val="18"/>
          <w:szCs w:val="18"/>
        </w:rPr>
        <w:t>დაზღვევის</w:t>
      </w:r>
      <w:r w:rsidRPr="005A0D2D">
        <w:rPr>
          <w:rFonts w:ascii="Sylfaen" w:hAnsi="Sylfaen"/>
          <w:sz w:val="18"/>
          <w:szCs w:val="18"/>
        </w:rPr>
        <w:t xml:space="preserve"> </w:t>
      </w:r>
      <w:r w:rsidRPr="005A0D2D">
        <w:rPr>
          <w:rFonts w:ascii="Sylfaen" w:hAnsi="Sylfaen" w:cs="Sylfaen"/>
          <w:sz w:val="18"/>
          <w:szCs w:val="18"/>
        </w:rPr>
        <w:t>ერთჯერადი</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 xml:space="preserve"> </w:t>
      </w:r>
      <w:r w:rsidRPr="005A0D2D">
        <w:rPr>
          <w:rFonts w:ascii="Sylfaen" w:hAnsi="Sylfaen" w:cs="Sylfaen"/>
          <w:sz w:val="18"/>
          <w:szCs w:val="18"/>
        </w:rPr>
        <w:t>ჯამური</w:t>
      </w:r>
      <w:r w:rsidRPr="005A0D2D">
        <w:rPr>
          <w:rFonts w:ascii="Sylfaen" w:hAnsi="Sylfaen"/>
          <w:sz w:val="18"/>
          <w:szCs w:val="18"/>
        </w:rPr>
        <w:t xml:space="preserve"> </w:t>
      </w:r>
      <w:r w:rsidRPr="005A0D2D">
        <w:rPr>
          <w:rFonts w:ascii="Sylfaen" w:hAnsi="Sylfaen" w:cs="Sylfaen"/>
          <w:sz w:val="18"/>
          <w:szCs w:val="18"/>
        </w:rPr>
        <w:t>ვადა</w:t>
      </w:r>
      <w:r w:rsidRPr="005A0D2D">
        <w:rPr>
          <w:rFonts w:ascii="Sylfaen" w:hAnsi="Sylfaen"/>
          <w:sz w:val="18"/>
          <w:szCs w:val="18"/>
        </w:rPr>
        <w:t xml:space="preserve"> </w:t>
      </w:r>
      <w:r w:rsidRPr="005A0D2D">
        <w:rPr>
          <w:rFonts w:ascii="Sylfaen" w:hAnsi="Sylfaen" w:cs="Sylfaen"/>
          <w:sz w:val="18"/>
          <w:szCs w:val="18"/>
        </w:rPr>
        <w:t>არ</w:t>
      </w:r>
      <w:r w:rsidRPr="005A0D2D">
        <w:rPr>
          <w:rFonts w:ascii="Sylfaen" w:hAnsi="Sylfaen"/>
          <w:sz w:val="18"/>
          <w:szCs w:val="18"/>
        </w:rPr>
        <w:t xml:space="preserve"> </w:t>
      </w:r>
      <w:r w:rsidRPr="005A0D2D">
        <w:rPr>
          <w:rFonts w:ascii="Sylfaen" w:hAnsi="Sylfaen" w:cs="Sylfaen"/>
          <w:sz w:val="18"/>
          <w:szCs w:val="18"/>
        </w:rPr>
        <w:t>უნდა</w:t>
      </w:r>
      <w:r w:rsidRPr="005A0D2D">
        <w:rPr>
          <w:rFonts w:ascii="Sylfaen" w:hAnsi="Sylfaen"/>
          <w:sz w:val="18"/>
          <w:szCs w:val="18"/>
        </w:rPr>
        <w:t xml:space="preserve"> </w:t>
      </w:r>
      <w:r w:rsidRPr="005A0D2D">
        <w:rPr>
          <w:rFonts w:ascii="Sylfaen" w:hAnsi="Sylfaen" w:cs="Sylfaen"/>
          <w:sz w:val="18"/>
          <w:szCs w:val="18"/>
        </w:rPr>
        <w:t>იყოს</w:t>
      </w:r>
      <w:r w:rsidRPr="005A0D2D">
        <w:rPr>
          <w:rFonts w:ascii="Sylfaen" w:hAnsi="Sylfaen"/>
          <w:sz w:val="18"/>
          <w:szCs w:val="18"/>
        </w:rPr>
        <w:t xml:space="preserve"> </w:t>
      </w:r>
      <w:r w:rsidR="00323E3E" w:rsidRPr="005A0D2D">
        <w:rPr>
          <w:rFonts w:ascii="Sylfaen" w:hAnsi="Sylfaen" w:cs="Sylfaen"/>
          <w:sz w:val="18"/>
          <w:szCs w:val="18"/>
          <w:lang w:val="ka-GE"/>
        </w:rPr>
        <w:t>სარეკონსტრუქციო</w:t>
      </w:r>
      <w:r w:rsidR="00470C76" w:rsidRPr="005A0D2D">
        <w:rPr>
          <w:rFonts w:ascii="Sylfaen" w:hAnsi="Sylfaen"/>
          <w:sz w:val="18"/>
          <w:szCs w:val="18"/>
          <w:lang w:val="ka-GE"/>
        </w:rPr>
        <w:t xml:space="preserve"> სამუშაოების (მათ შორის ხარვეზების გამოსწორების) დასრულების ვადაზე ნაკლები</w:t>
      </w:r>
      <w:r w:rsidR="009F1B38" w:rsidRPr="005A0D2D">
        <w:rPr>
          <w:rFonts w:ascii="Sylfaen" w:hAnsi="Sylfaen"/>
          <w:sz w:val="18"/>
          <w:szCs w:val="18"/>
        </w:rPr>
        <w:t>.</w:t>
      </w:r>
    </w:p>
    <w:p w14:paraId="5D48A468" w14:textId="77777777" w:rsidR="00F64A55" w:rsidRPr="005A0D2D" w:rsidRDefault="000918BB"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sz w:val="18"/>
          <w:szCs w:val="18"/>
        </w:rPr>
        <w:t>ამასთან</w:t>
      </w:r>
      <w:r w:rsidRPr="005A0D2D">
        <w:rPr>
          <w:rFonts w:ascii="Sylfaen" w:hAnsi="Sylfaen"/>
          <w:sz w:val="18"/>
          <w:szCs w:val="18"/>
        </w:rPr>
        <w:t xml:space="preserve">, </w:t>
      </w:r>
      <w:r w:rsidRPr="005A0D2D">
        <w:rPr>
          <w:rFonts w:ascii="Sylfaen" w:hAnsi="Sylfaen" w:cs="Sylfaen"/>
          <w:sz w:val="18"/>
          <w:szCs w:val="18"/>
          <w:lang w:val="ka-GE"/>
        </w:rPr>
        <w:t>შემსრულებელი</w:t>
      </w:r>
      <w:r w:rsidRPr="005A0D2D">
        <w:rPr>
          <w:rFonts w:ascii="Sylfaen" w:hAnsi="Sylfaen"/>
          <w:sz w:val="18"/>
          <w:szCs w:val="18"/>
        </w:rPr>
        <w:t xml:space="preserve"> </w:t>
      </w:r>
      <w:r w:rsidRPr="005A0D2D">
        <w:rPr>
          <w:rFonts w:ascii="Sylfaen" w:hAnsi="Sylfaen" w:cs="Sylfaen"/>
          <w:sz w:val="18"/>
          <w:szCs w:val="18"/>
        </w:rPr>
        <w:t>იღებს</w:t>
      </w:r>
      <w:r w:rsidRPr="005A0D2D">
        <w:rPr>
          <w:rFonts w:ascii="Sylfaen" w:hAnsi="Sylfaen"/>
          <w:sz w:val="18"/>
          <w:szCs w:val="18"/>
        </w:rPr>
        <w:t xml:space="preserve"> </w:t>
      </w:r>
      <w:r w:rsidRPr="005A0D2D">
        <w:rPr>
          <w:rFonts w:ascii="Sylfaen" w:hAnsi="Sylfaen" w:cs="Sylfaen"/>
          <w:sz w:val="18"/>
          <w:szCs w:val="18"/>
        </w:rPr>
        <w:t>ვალდებულებას</w:t>
      </w:r>
      <w:r w:rsidRPr="005A0D2D">
        <w:rPr>
          <w:rFonts w:ascii="Sylfaen" w:hAnsi="Sylfaen"/>
          <w:sz w:val="18"/>
          <w:szCs w:val="18"/>
        </w:rPr>
        <w:t>:</w:t>
      </w:r>
    </w:p>
    <w:p w14:paraId="46D80A37" w14:textId="77777777" w:rsidR="00F64A55" w:rsidRPr="005A0D2D" w:rsidRDefault="000918BB" w:rsidP="009B5EC4">
      <w:pPr>
        <w:pStyle w:val="ListParagraph"/>
        <w:numPr>
          <w:ilvl w:val="3"/>
          <w:numId w:val="6"/>
        </w:numPr>
        <w:jc w:val="both"/>
        <w:rPr>
          <w:rFonts w:ascii="Sylfaen" w:hAnsi="Sylfaen"/>
          <w:sz w:val="18"/>
          <w:szCs w:val="18"/>
        </w:rPr>
      </w:pPr>
      <w:r w:rsidRPr="005A0D2D">
        <w:rPr>
          <w:rFonts w:ascii="Sylfaen" w:hAnsi="Sylfaen" w:cs="Sylfaen"/>
          <w:sz w:val="18"/>
          <w:szCs w:val="18"/>
        </w:rPr>
        <w:t>დაზღვევა</w:t>
      </w:r>
      <w:r w:rsidRPr="005A0D2D">
        <w:rPr>
          <w:rFonts w:ascii="Sylfaen" w:hAnsi="Sylfaen"/>
          <w:sz w:val="18"/>
          <w:szCs w:val="18"/>
        </w:rPr>
        <w:t xml:space="preserve"> </w:t>
      </w:r>
      <w:r w:rsidRPr="005A0D2D">
        <w:rPr>
          <w:rFonts w:ascii="Sylfaen" w:hAnsi="Sylfaen" w:cs="Sylfaen"/>
          <w:sz w:val="18"/>
          <w:szCs w:val="18"/>
        </w:rPr>
        <w:t>განახორციელოს</w:t>
      </w:r>
      <w:r w:rsidRPr="005A0D2D">
        <w:rPr>
          <w:rFonts w:ascii="Sylfaen" w:hAnsi="Sylfaen"/>
          <w:sz w:val="18"/>
          <w:szCs w:val="18"/>
        </w:rPr>
        <w:t xml:space="preserve"> </w:t>
      </w:r>
      <w:r w:rsidRPr="005A0D2D">
        <w:rPr>
          <w:rFonts w:ascii="Sylfaen" w:hAnsi="Sylfaen" w:cs="Sylfaen"/>
          <w:sz w:val="18"/>
          <w:szCs w:val="18"/>
          <w:lang w:val="ka-GE"/>
        </w:rPr>
        <w:t xml:space="preserve">შემკვეთისათვის </w:t>
      </w:r>
      <w:r w:rsidRPr="005A0D2D">
        <w:rPr>
          <w:rFonts w:ascii="Sylfaen" w:hAnsi="Sylfaen" w:cs="Sylfaen"/>
          <w:sz w:val="18"/>
          <w:szCs w:val="18"/>
        </w:rPr>
        <w:t>მისაღებ</w:t>
      </w:r>
      <w:r w:rsidRPr="005A0D2D">
        <w:rPr>
          <w:rFonts w:ascii="Sylfaen" w:hAnsi="Sylfaen"/>
          <w:sz w:val="18"/>
          <w:szCs w:val="18"/>
        </w:rPr>
        <w:t xml:space="preserve">, </w:t>
      </w:r>
      <w:r w:rsidRPr="005A0D2D">
        <w:rPr>
          <w:rFonts w:ascii="Sylfaen" w:hAnsi="Sylfaen" w:cs="Sylfaen"/>
          <w:sz w:val="18"/>
          <w:szCs w:val="18"/>
        </w:rPr>
        <w:t>მაღალი</w:t>
      </w:r>
      <w:r w:rsidRPr="005A0D2D">
        <w:rPr>
          <w:rFonts w:ascii="Sylfaen" w:hAnsi="Sylfaen"/>
          <w:sz w:val="18"/>
          <w:szCs w:val="18"/>
        </w:rPr>
        <w:t xml:space="preserve"> </w:t>
      </w:r>
      <w:r w:rsidRPr="005A0D2D">
        <w:rPr>
          <w:rFonts w:ascii="Sylfaen" w:hAnsi="Sylfaen" w:cs="Sylfaen"/>
          <w:sz w:val="18"/>
          <w:szCs w:val="18"/>
        </w:rPr>
        <w:t>რეპუტაციის</w:t>
      </w:r>
      <w:r w:rsidRPr="005A0D2D">
        <w:rPr>
          <w:rFonts w:ascii="Sylfaen" w:hAnsi="Sylfaen"/>
          <w:sz w:val="18"/>
          <w:szCs w:val="18"/>
        </w:rPr>
        <w:t xml:space="preserve"> </w:t>
      </w:r>
      <w:r w:rsidRPr="005A0D2D">
        <w:rPr>
          <w:rFonts w:ascii="Sylfaen" w:hAnsi="Sylfaen" w:cs="Sylfaen"/>
          <w:sz w:val="18"/>
          <w:szCs w:val="18"/>
        </w:rPr>
        <w:t>მქონე</w:t>
      </w:r>
      <w:r w:rsidRPr="005A0D2D">
        <w:rPr>
          <w:rFonts w:ascii="Sylfaen" w:hAnsi="Sylfaen"/>
          <w:sz w:val="18"/>
          <w:szCs w:val="18"/>
        </w:rPr>
        <w:t xml:space="preserve"> </w:t>
      </w:r>
      <w:r w:rsidRPr="005A0D2D">
        <w:rPr>
          <w:rFonts w:ascii="Sylfaen" w:hAnsi="Sylfaen" w:cs="Sylfaen"/>
          <w:sz w:val="18"/>
          <w:szCs w:val="18"/>
        </w:rPr>
        <w:t>სადაზღვევო</w:t>
      </w:r>
      <w:r w:rsidRPr="005A0D2D">
        <w:rPr>
          <w:rFonts w:ascii="Sylfaen" w:hAnsi="Sylfaen"/>
          <w:sz w:val="18"/>
          <w:szCs w:val="18"/>
        </w:rPr>
        <w:t xml:space="preserve"> </w:t>
      </w:r>
      <w:r w:rsidRPr="005A0D2D">
        <w:rPr>
          <w:rFonts w:ascii="Sylfaen" w:hAnsi="Sylfaen" w:cs="Sylfaen"/>
          <w:sz w:val="18"/>
          <w:szCs w:val="18"/>
        </w:rPr>
        <w:t>კომპანიაში</w:t>
      </w:r>
      <w:r w:rsidRPr="005A0D2D">
        <w:rPr>
          <w:rFonts w:ascii="Sylfaen" w:hAnsi="Sylfaen"/>
          <w:sz w:val="18"/>
          <w:szCs w:val="18"/>
        </w:rPr>
        <w:t>;</w:t>
      </w:r>
    </w:p>
    <w:p w14:paraId="690CB10D" w14:textId="77777777" w:rsidR="00F64A55" w:rsidRPr="005A0D2D" w:rsidRDefault="000918BB" w:rsidP="009B5EC4">
      <w:pPr>
        <w:pStyle w:val="ListParagraph"/>
        <w:numPr>
          <w:ilvl w:val="3"/>
          <w:numId w:val="6"/>
        </w:numPr>
        <w:jc w:val="both"/>
        <w:rPr>
          <w:rFonts w:ascii="Sylfaen" w:hAnsi="Sylfaen"/>
          <w:sz w:val="18"/>
          <w:szCs w:val="18"/>
        </w:rPr>
      </w:pPr>
      <w:r w:rsidRPr="005A0D2D">
        <w:rPr>
          <w:rFonts w:ascii="Sylfaen" w:hAnsi="Sylfaen" w:cs="Sylfaen"/>
          <w:sz w:val="18"/>
          <w:szCs w:val="18"/>
        </w:rPr>
        <w:t>დაზღვევის</w:t>
      </w:r>
      <w:r w:rsidRPr="005A0D2D">
        <w:rPr>
          <w:rFonts w:ascii="Sylfaen" w:hAnsi="Sylfaen"/>
          <w:sz w:val="18"/>
          <w:szCs w:val="18"/>
        </w:rPr>
        <w:t xml:space="preserve"> </w:t>
      </w:r>
      <w:r w:rsidRPr="005A0D2D">
        <w:rPr>
          <w:rFonts w:ascii="Sylfaen" w:hAnsi="Sylfaen" w:cs="Sylfaen"/>
          <w:sz w:val="18"/>
          <w:szCs w:val="18"/>
        </w:rPr>
        <w:t>მომენტიდან</w:t>
      </w:r>
      <w:r w:rsidRPr="005A0D2D">
        <w:rPr>
          <w:rFonts w:ascii="Sylfaen" w:hAnsi="Sylfaen"/>
          <w:sz w:val="18"/>
          <w:szCs w:val="18"/>
        </w:rPr>
        <w:t xml:space="preserve"> 10 (</w:t>
      </w:r>
      <w:r w:rsidRPr="005A0D2D">
        <w:rPr>
          <w:rFonts w:ascii="Sylfaen" w:hAnsi="Sylfaen" w:cs="Sylfaen"/>
          <w:sz w:val="18"/>
          <w:szCs w:val="18"/>
        </w:rPr>
        <w:t>ათი</w:t>
      </w:r>
      <w:r w:rsidRPr="005A0D2D">
        <w:rPr>
          <w:rFonts w:ascii="Sylfaen" w:hAnsi="Sylfaen"/>
          <w:sz w:val="18"/>
          <w:szCs w:val="18"/>
        </w:rPr>
        <w:t xml:space="preserve">) </w:t>
      </w:r>
      <w:r w:rsidRPr="005A0D2D">
        <w:rPr>
          <w:rFonts w:ascii="Sylfaen" w:hAnsi="Sylfaen" w:cs="Sylfaen"/>
          <w:sz w:val="18"/>
          <w:szCs w:val="18"/>
        </w:rPr>
        <w:t>კალენდარული</w:t>
      </w:r>
      <w:r w:rsidRPr="005A0D2D">
        <w:rPr>
          <w:rFonts w:ascii="Sylfaen" w:hAnsi="Sylfaen"/>
          <w:sz w:val="18"/>
          <w:szCs w:val="18"/>
        </w:rPr>
        <w:t xml:space="preserve"> </w:t>
      </w:r>
      <w:r w:rsidRPr="005A0D2D">
        <w:rPr>
          <w:rFonts w:ascii="Sylfaen" w:hAnsi="Sylfaen" w:cs="Sylfaen"/>
          <w:sz w:val="18"/>
          <w:szCs w:val="18"/>
        </w:rPr>
        <w:t>დღის</w:t>
      </w:r>
      <w:r w:rsidRPr="005A0D2D">
        <w:rPr>
          <w:rFonts w:ascii="Sylfaen" w:hAnsi="Sylfaen"/>
          <w:sz w:val="18"/>
          <w:szCs w:val="18"/>
        </w:rPr>
        <w:t xml:space="preserve"> </w:t>
      </w:r>
      <w:r w:rsidRPr="005A0D2D">
        <w:rPr>
          <w:rFonts w:ascii="Sylfaen" w:hAnsi="Sylfaen" w:cs="Sylfaen"/>
          <w:sz w:val="18"/>
          <w:szCs w:val="18"/>
        </w:rPr>
        <w:t>ვადაში</w:t>
      </w:r>
      <w:r w:rsidRPr="005A0D2D">
        <w:rPr>
          <w:rFonts w:ascii="Sylfaen" w:hAnsi="Sylfaen"/>
          <w:sz w:val="18"/>
          <w:szCs w:val="18"/>
        </w:rPr>
        <w:t xml:space="preserve"> </w:t>
      </w:r>
      <w:r w:rsidRPr="005A0D2D">
        <w:rPr>
          <w:rFonts w:ascii="Sylfaen" w:hAnsi="Sylfaen" w:cs="Sylfaen"/>
          <w:sz w:val="18"/>
          <w:szCs w:val="18"/>
        </w:rPr>
        <w:t>დაზღვევის</w:t>
      </w:r>
      <w:r w:rsidRPr="005A0D2D">
        <w:rPr>
          <w:rFonts w:ascii="Sylfaen" w:hAnsi="Sylfaen"/>
          <w:sz w:val="18"/>
          <w:szCs w:val="18"/>
        </w:rPr>
        <w:t xml:space="preserve"> </w:t>
      </w:r>
      <w:r w:rsidRPr="005A0D2D">
        <w:rPr>
          <w:rFonts w:ascii="Sylfaen" w:hAnsi="Sylfaen" w:cs="Sylfaen"/>
          <w:sz w:val="18"/>
          <w:szCs w:val="18"/>
        </w:rPr>
        <w:t>დამადასტურებელი</w:t>
      </w:r>
      <w:r w:rsidRPr="005A0D2D">
        <w:rPr>
          <w:rFonts w:ascii="Sylfaen" w:hAnsi="Sylfaen"/>
          <w:sz w:val="18"/>
          <w:szCs w:val="18"/>
        </w:rPr>
        <w:t xml:space="preserve"> </w:t>
      </w:r>
      <w:r w:rsidRPr="005A0D2D">
        <w:rPr>
          <w:rFonts w:ascii="Sylfaen" w:hAnsi="Sylfaen" w:cs="Sylfaen"/>
          <w:sz w:val="18"/>
          <w:szCs w:val="18"/>
        </w:rPr>
        <w:t>დოკუმენტ</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w:t>
      </w:r>
      <w:r w:rsidRPr="005A0D2D">
        <w:rPr>
          <w:rFonts w:ascii="Sylfaen" w:hAnsi="Sylfaen"/>
          <w:sz w:val="18"/>
          <w:szCs w:val="18"/>
        </w:rPr>
        <w:t xml:space="preserve"> </w:t>
      </w:r>
      <w:r w:rsidRPr="005A0D2D">
        <w:rPr>
          <w:rFonts w:ascii="Sylfaen" w:hAnsi="Sylfaen" w:cs="Sylfaen"/>
          <w:sz w:val="18"/>
          <w:szCs w:val="18"/>
        </w:rPr>
        <w:t>წარუდგინოს</w:t>
      </w:r>
      <w:r w:rsidRPr="005A0D2D">
        <w:rPr>
          <w:rFonts w:ascii="Sylfaen" w:hAnsi="Sylfaen"/>
          <w:sz w:val="18"/>
          <w:szCs w:val="18"/>
        </w:rPr>
        <w:t xml:space="preserve"> </w:t>
      </w:r>
      <w:r w:rsidRPr="005A0D2D">
        <w:rPr>
          <w:rFonts w:ascii="Sylfaen" w:hAnsi="Sylfaen" w:cs="Sylfaen"/>
          <w:sz w:val="18"/>
          <w:szCs w:val="18"/>
          <w:lang w:val="ka-GE"/>
        </w:rPr>
        <w:t>შემკვეთს</w:t>
      </w:r>
      <w:r w:rsidRPr="005A0D2D">
        <w:rPr>
          <w:rFonts w:ascii="Sylfaen" w:hAnsi="Sylfaen"/>
          <w:sz w:val="18"/>
          <w:szCs w:val="18"/>
        </w:rPr>
        <w:t>;</w:t>
      </w:r>
    </w:p>
    <w:p w14:paraId="26F12E18" w14:textId="77777777" w:rsidR="00F64A55" w:rsidRPr="005A0D2D" w:rsidRDefault="000918BB" w:rsidP="009B5EC4">
      <w:pPr>
        <w:pStyle w:val="ListParagraph"/>
        <w:numPr>
          <w:ilvl w:val="3"/>
          <w:numId w:val="6"/>
        </w:numPr>
        <w:jc w:val="both"/>
        <w:rPr>
          <w:rFonts w:ascii="Sylfaen" w:hAnsi="Sylfaen"/>
          <w:sz w:val="18"/>
          <w:szCs w:val="18"/>
        </w:rPr>
      </w:pPr>
      <w:r w:rsidRPr="005A0D2D">
        <w:rPr>
          <w:rFonts w:ascii="Sylfaen" w:hAnsi="Sylfaen" w:cs="Sylfaen"/>
          <w:sz w:val="18"/>
          <w:szCs w:val="18"/>
        </w:rPr>
        <w:t>თუ</w:t>
      </w:r>
      <w:r w:rsidRPr="005A0D2D">
        <w:rPr>
          <w:rFonts w:ascii="Sylfaen" w:hAnsi="Sylfaen"/>
          <w:sz w:val="18"/>
          <w:szCs w:val="18"/>
        </w:rPr>
        <w:t xml:space="preserve"> </w:t>
      </w:r>
      <w:r w:rsidRPr="005A0D2D">
        <w:rPr>
          <w:rFonts w:ascii="Sylfaen" w:hAnsi="Sylfaen" w:cs="Sylfaen"/>
          <w:sz w:val="18"/>
          <w:szCs w:val="18"/>
        </w:rPr>
        <w:t>დაზღვევის</w:t>
      </w:r>
      <w:r w:rsidRPr="005A0D2D">
        <w:rPr>
          <w:rFonts w:ascii="Sylfaen" w:hAnsi="Sylfaen"/>
          <w:sz w:val="18"/>
          <w:szCs w:val="18"/>
        </w:rPr>
        <w:t xml:space="preserve"> </w:t>
      </w:r>
      <w:r w:rsidRPr="005A0D2D">
        <w:rPr>
          <w:rFonts w:ascii="Sylfaen" w:hAnsi="Sylfaen" w:cs="Sylfaen"/>
          <w:sz w:val="18"/>
          <w:szCs w:val="18"/>
        </w:rPr>
        <w:t>დამადასტურებელი</w:t>
      </w:r>
      <w:r w:rsidRPr="005A0D2D">
        <w:rPr>
          <w:rFonts w:ascii="Sylfaen" w:hAnsi="Sylfaen"/>
          <w:sz w:val="18"/>
          <w:szCs w:val="18"/>
        </w:rPr>
        <w:t xml:space="preserve"> </w:t>
      </w:r>
      <w:r w:rsidRPr="005A0D2D">
        <w:rPr>
          <w:rFonts w:ascii="Sylfaen" w:hAnsi="Sylfaen" w:cs="Sylfaen"/>
          <w:sz w:val="18"/>
          <w:szCs w:val="18"/>
        </w:rPr>
        <w:t>დოკუმენტის</w:t>
      </w:r>
      <w:r w:rsidRPr="005A0D2D">
        <w:rPr>
          <w:rFonts w:ascii="Sylfaen" w:hAnsi="Sylfaen"/>
          <w:sz w:val="18"/>
          <w:szCs w:val="18"/>
        </w:rPr>
        <w:t xml:space="preserve"> </w:t>
      </w:r>
      <w:r w:rsidRPr="005A0D2D">
        <w:rPr>
          <w:rFonts w:ascii="Sylfaen" w:hAnsi="Sylfaen" w:cs="Sylfaen"/>
          <w:sz w:val="18"/>
          <w:szCs w:val="18"/>
        </w:rPr>
        <w:t>ერთჯერადი</w:t>
      </w:r>
      <w:r w:rsidRPr="005A0D2D">
        <w:rPr>
          <w:rFonts w:ascii="Sylfaen" w:hAnsi="Sylfaen"/>
          <w:sz w:val="18"/>
          <w:szCs w:val="18"/>
        </w:rPr>
        <w:t xml:space="preserve"> </w:t>
      </w:r>
      <w:r w:rsidRPr="005A0D2D">
        <w:rPr>
          <w:rFonts w:ascii="Sylfaen" w:hAnsi="Sylfaen" w:cs="Sylfaen"/>
          <w:sz w:val="18"/>
          <w:szCs w:val="18"/>
        </w:rPr>
        <w:t>მოქმედების</w:t>
      </w:r>
      <w:r w:rsidRPr="005A0D2D">
        <w:rPr>
          <w:rFonts w:ascii="Sylfaen" w:hAnsi="Sylfaen"/>
          <w:sz w:val="18"/>
          <w:szCs w:val="18"/>
        </w:rPr>
        <w:t xml:space="preserve"> </w:t>
      </w:r>
      <w:r w:rsidRPr="005A0D2D">
        <w:rPr>
          <w:rFonts w:ascii="Sylfaen" w:hAnsi="Sylfaen" w:cs="Sylfaen"/>
          <w:sz w:val="18"/>
          <w:szCs w:val="18"/>
        </w:rPr>
        <w:t>ვადა</w:t>
      </w:r>
      <w:r w:rsidRPr="005A0D2D">
        <w:rPr>
          <w:rFonts w:ascii="Sylfaen" w:hAnsi="Sylfaen"/>
          <w:sz w:val="18"/>
          <w:szCs w:val="18"/>
        </w:rPr>
        <w:t xml:space="preserve"> </w:t>
      </w:r>
      <w:r w:rsidRPr="005A0D2D">
        <w:rPr>
          <w:rFonts w:ascii="Sylfaen" w:hAnsi="Sylfaen" w:cs="Sylfaen"/>
          <w:sz w:val="18"/>
          <w:szCs w:val="18"/>
        </w:rPr>
        <w:t>ნაკლებია</w:t>
      </w:r>
      <w:r w:rsidRPr="005A0D2D">
        <w:rPr>
          <w:rFonts w:ascii="Sylfaen" w:hAnsi="Sylfaen"/>
          <w:sz w:val="18"/>
          <w:szCs w:val="18"/>
        </w:rPr>
        <w:t xml:space="preserve"> </w:t>
      </w:r>
      <w:r w:rsidR="00470C76" w:rsidRPr="005A0D2D">
        <w:rPr>
          <w:rFonts w:ascii="Sylfaen" w:hAnsi="Sylfaen"/>
          <w:sz w:val="18"/>
          <w:szCs w:val="18"/>
          <w:lang w:val="ka-GE"/>
        </w:rPr>
        <w:t xml:space="preserve"> სამუშაოების (მათ შორის ხარვეზების გამოსწორების) დასრულების </w:t>
      </w:r>
      <w:r w:rsidRPr="005A0D2D">
        <w:rPr>
          <w:rFonts w:ascii="Sylfaen" w:hAnsi="Sylfaen" w:cs="Sylfaen"/>
          <w:sz w:val="18"/>
          <w:szCs w:val="18"/>
        </w:rPr>
        <w:t>ვადაზე</w:t>
      </w:r>
      <w:r w:rsidRPr="005A0D2D">
        <w:rPr>
          <w:rFonts w:ascii="Sylfaen" w:hAnsi="Sylfaen"/>
          <w:sz w:val="18"/>
          <w:szCs w:val="18"/>
        </w:rPr>
        <w:t xml:space="preserve">, </w:t>
      </w:r>
      <w:r w:rsidRPr="005A0D2D">
        <w:rPr>
          <w:rFonts w:ascii="Sylfaen" w:hAnsi="Sylfaen" w:cs="Sylfaen"/>
          <w:sz w:val="18"/>
          <w:szCs w:val="18"/>
        </w:rPr>
        <w:t>დაზღვევის</w:t>
      </w:r>
      <w:r w:rsidRPr="005A0D2D">
        <w:rPr>
          <w:rFonts w:ascii="Sylfaen" w:hAnsi="Sylfaen"/>
          <w:sz w:val="18"/>
          <w:szCs w:val="18"/>
        </w:rPr>
        <w:t xml:space="preserve"> </w:t>
      </w:r>
      <w:r w:rsidRPr="005A0D2D">
        <w:rPr>
          <w:rFonts w:ascii="Sylfaen" w:hAnsi="Sylfaen" w:cs="Sylfaen"/>
          <w:sz w:val="18"/>
          <w:szCs w:val="18"/>
        </w:rPr>
        <w:t>დამადასტურებელი</w:t>
      </w:r>
      <w:r w:rsidRPr="005A0D2D">
        <w:rPr>
          <w:rFonts w:ascii="Sylfaen" w:hAnsi="Sylfaen"/>
          <w:sz w:val="18"/>
          <w:szCs w:val="18"/>
        </w:rPr>
        <w:t xml:space="preserve"> </w:t>
      </w:r>
      <w:r w:rsidRPr="005A0D2D">
        <w:rPr>
          <w:rFonts w:ascii="Sylfaen" w:hAnsi="Sylfaen" w:cs="Sylfaen"/>
          <w:sz w:val="18"/>
          <w:szCs w:val="18"/>
        </w:rPr>
        <w:t>დოკუმენტის</w:t>
      </w:r>
      <w:r w:rsidRPr="005A0D2D">
        <w:rPr>
          <w:rFonts w:ascii="Sylfaen" w:hAnsi="Sylfaen"/>
          <w:sz w:val="18"/>
          <w:szCs w:val="18"/>
        </w:rPr>
        <w:t xml:space="preserve"> </w:t>
      </w:r>
      <w:r w:rsidRPr="005A0D2D">
        <w:rPr>
          <w:rFonts w:ascii="Sylfaen" w:hAnsi="Sylfaen" w:cs="Sylfaen"/>
          <w:sz w:val="18"/>
          <w:szCs w:val="18"/>
        </w:rPr>
        <w:t>მოქმედების</w:t>
      </w:r>
      <w:r w:rsidRPr="005A0D2D">
        <w:rPr>
          <w:rFonts w:ascii="Sylfaen" w:hAnsi="Sylfaen"/>
          <w:sz w:val="18"/>
          <w:szCs w:val="18"/>
        </w:rPr>
        <w:t xml:space="preserve"> </w:t>
      </w:r>
      <w:r w:rsidRPr="005A0D2D">
        <w:rPr>
          <w:rFonts w:ascii="Sylfaen" w:hAnsi="Sylfaen" w:cs="Sylfaen"/>
          <w:sz w:val="18"/>
          <w:szCs w:val="18"/>
        </w:rPr>
        <w:t>ვადის</w:t>
      </w:r>
      <w:r w:rsidRPr="005A0D2D">
        <w:rPr>
          <w:rFonts w:ascii="Sylfaen" w:hAnsi="Sylfaen"/>
          <w:sz w:val="18"/>
          <w:szCs w:val="18"/>
        </w:rPr>
        <w:t xml:space="preserve"> </w:t>
      </w:r>
      <w:r w:rsidRPr="005A0D2D">
        <w:rPr>
          <w:rFonts w:ascii="Sylfaen" w:hAnsi="Sylfaen" w:cs="Sylfaen"/>
          <w:sz w:val="18"/>
          <w:szCs w:val="18"/>
        </w:rPr>
        <w:t>გასვლამდე</w:t>
      </w:r>
      <w:r w:rsidRPr="005A0D2D">
        <w:rPr>
          <w:rFonts w:ascii="Sylfaen" w:hAnsi="Sylfaen"/>
          <w:sz w:val="18"/>
          <w:szCs w:val="18"/>
        </w:rPr>
        <w:t xml:space="preserve"> </w:t>
      </w:r>
      <w:r w:rsidRPr="005A0D2D">
        <w:rPr>
          <w:rFonts w:ascii="Sylfaen" w:hAnsi="Sylfaen" w:cs="Sylfaen"/>
          <w:sz w:val="18"/>
          <w:szCs w:val="18"/>
        </w:rPr>
        <w:t>არანაკლებ</w:t>
      </w:r>
      <w:r w:rsidRPr="005A0D2D">
        <w:rPr>
          <w:rFonts w:ascii="Sylfaen" w:hAnsi="Sylfaen"/>
          <w:sz w:val="18"/>
          <w:szCs w:val="18"/>
        </w:rPr>
        <w:t xml:space="preserve"> 10 (</w:t>
      </w:r>
      <w:r w:rsidRPr="005A0D2D">
        <w:rPr>
          <w:rFonts w:ascii="Sylfaen" w:hAnsi="Sylfaen" w:cs="Sylfaen"/>
          <w:sz w:val="18"/>
          <w:szCs w:val="18"/>
        </w:rPr>
        <w:t>ათი</w:t>
      </w:r>
      <w:r w:rsidRPr="005A0D2D">
        <w:rPr>
          <w:rFonts w:ascii="Sylfaen" w:hAnsi="Sylfaen"/>
          <w:sz w:val="18"/>
          <w:szCs w:val="18"/>
        </w:rPr>
        <w:t xml:space="preserve">) </w:t>
      </w:r>
      <w:r w:rsidRPr="005A0D2D">
        <w:rPr>
          <w:rFonts w:ascii="Sylfaen" w:hAnsi="Sylfaen" w:cs="Sylfaen"/>
          <w:sz w:val="18"/>
          <w:szCs w:val="18"/>
        </w:rPr>
        <w:t>კალენდარული</w:t>
      </w:r>
      <w:r w:rsidRPr="005A0D2D">
        <w:rPr>
          <w:rFonts w:ascii="Sylfaen" w:hAnsi="Sylfaen"/>
          <w:sz w:val="18"/>
          <w:szCs w:val="18"/>
        </w:rPr>
        <w:t xml:space="preserve"> </w:t>
      </w:r>
      <w:r w:rsidRPr="005A0D2D">
        <w:rPr>
          <w:rFonts w:ascii="Sylfaen" w:hAnsi="Sylfaen" w:cs="Sylfaen"/>
          <w:sz w:val="18"/>
          <w:szCs w:val="18"/>
        </w:rPr>
        <w:t>დღით</w:t>
      </w:r>
      <w:r w:rsidRPr="005A0D2D">
        <w:rPr>
          <w:rFonts w:ascii="Sylfaen" w:hAnsi="Sylfaen"/>
          <w:sz w:val="18"/>
          <w:szCs w:val="18"/>
        </w:rPr>
        <w:t xml:space="preserve"> </w:t>
      </w:r>
      <w:r w:rsidRPr="005A0D2D">
        <w:rPr>
          <w:rFonts w:ascii="Sylfaen" w:hAnsi="Sylfaen" w:cs="Sylfaen"/>
          <w:sz w:val="18"/>
          <w:szCs w:val="18"/>
        </w:rPr>
        <w:t>ადრე</w:t>
      </w:r>
      <w:r w:rsidRPr="005A0D2D">
        <w:rPr>
          <w:rFonts w:ascii="Sylfaen" w:hAnsi="Sylfaen"/>
          <w:sz w:val="18"/>
          <w:szCs w:val="18"/>
        </w:rPr>
        <w:t xml:space="preserve"> </w:t>
      </w:r>
      <w:r w:rsidRPr="005A0D2D">
        <w:rPr>
          <w:rFonts w:ascii="Sylfaen" w:hAnsi="Sylfaen" w:cs="Sylfaen"/>
          <w:sz w:val="18"/>
          <w:szCs w:val="18"/>
        </w:rPr>
        <w:t>წარუდგინოს</w:t>
      </w:r>
      <w:r w:rsidRPr="005A0D2D">
        <w:rPr>
          <w:rFonts w:ascii="Sylfaen" w:hAnsi="Sylfaen"/>
          <w:sz w:val="18"/>
          <w:szCs w:val="18"/>
        </w:rPr>
        <w:t xml:space="preserve"> </w:t>
      </w:r>
      <w:r w:rsidRPr="005A0D2D">
        <w:rPr>
          <w:rFonts w:ascii="Sylfaen" w:hAnsi="Sylfaen" w:cs="Sylfaen"/>
          <w:sz w:val="18"/>
          <w:szCs w:val="18"/>
          <w:lang w:val="ka-GE"/>
        </w:rPr>
        <w:t xml:space="preserve">შემკვეთს </w:t>
      </w:r>
      <w:r w:rsidRPr="005A0D2D">
        <w:rPr>
          <w:rFonts w:ascii="Sylfaen" w:hAnsi="Sylfaen" w:cs="Sylfaen"/>
          <w:sz w:val="18"/>
          <w:szCs w:val="18"/>
        </w:rPr>
        <w:t>დაზღვევის</w:t>
      </w:r>
      <w:r w:rsidRPr="005A0D2D">
        <w:rPr>
          <w:rFonts w:ascii="Sylfaen" w:hAnsi="Sylfaen"/>
          <w:sz w:val="18"/>
          <w:szCs w:val="18"/>
        </w:rPr>
        <w:t xml:space="preserve"> </w:t>
      </w:r>
      <w:r w:rsidRPr="005A0D2D">
        <w:rPr>
          <w:rFonts w:ascii="Sylfaen" w:hAnsi="Sylfaen" w:cs="Sylfaen"/>
          <w:sz w:val="18"/>
          <w:szCs w:val="18"/>
        </w:rPr>
        <w:t>დამადასტურებელი</w:t>
      </w:r>
      <w:r w:rsidRPr="005A0D2D">
        <w:rPr>
          <w:rFonts w:ascii="Sylfaen" w:hAnsi="Sylfaen"/>
          <w:sz w:val="18"/>
          <w:szCs w:val="18"/>
        </w:rPr>
        <w:t xml:space="preserve"> </w:t>
      </w:r>
      <w:r w:rsidRPr="005A0D2D">
        <w:rPr>
          <w:rFonts w:ascii="Sylfaen" w:hAnsi="Sylfaen" w:cs="Sylfaen"/>
          <w:sz w:val="18"/>
          <w:szCs w:val="18"/>
        </w:rPr>
        <w:t>ახალი</w:t>
      </w:r>
      <w:r w:rsidRPr="005A0D2D">
        <w:rPr>
          <w:rFonts w:ascii="Sylfaen" w:hAnsi="Sylfaen"/>
          <w:sz w:val="18"/>
          <w:szCs w:val="18"/>
        </w:rPr>
        <w:t xml:space="preserve"> </w:t>
      </w:r>
      <w:r w:rsidRPr="005A0D2D">
        <w:rPr>
          <w:rFonts w:ascii="Sylfaen" w:hAnsi="Sylfaen" w:cs="Sylfaen"/>
          <w:sz w:val="18"/>
          <w:szCs w:val="18"/>
        </w:rPr>
        <w:t>დოკუმენტი</w:t>
      </w:r>
      <w:r w:rsidRPr="005A0D2D">
        <w:rPr>
          <w:rFonts w:ascii="Sylfaen" w:hAnsi="Sylfaen"/>
          <w:sz w:val="18"/>
          <w:szCs w:val="18"/>
        </w:rPr>
        <w:t xml:space="preserve"> </w:t>
      </w:r>
      <w:r w:rsidRPr="005A0D2D">
        <w:rPr>
          <w:rFonts w:ascii="Sylfaen" w:hAnsi="Sylfaen" w:cs="Sylfaen"/>
          <w:sz w:val="18"/>
          <w:szCs w:val="18"/>
        </w:rPr>
        <w:t>განახლებული</w:t>
      </w:r>
      <w:r w:rsidRPr="005A0D2D">
        <w:rPr>
          <w:rFonts w:ascii="Sylfaen" w:hAnsi="Sylfaen"/>
          <w:sz w:val="18"/>
          <w:szCs w:val="18"/>
        </w:rPr>
        <w:t xml:space="preserve"> </w:t>
      </w:r>
      <w:r w:rsidRPr="005A0D2D">
        <w:rPr>
          <w:rFonts w:ascii="Sylfaen" w:hAnsi="Sylfaen" w:cs="Sylfaen"/>
          <w:sz w:val="18"/>
          <w:szCs w:val="18"/>
        </w:rPr>
        <w:t>ვად</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ით</w:t>
      </w:r>
      <w:r w:rsidRPr="005A0D2D">
        <w:rPr>
          <w:rFonts w:ascii="Sylfaen" w:hAnsi="Sylfaen"/>
          <w:sz w:val="18"/>
          <w:szCs w:val="18"/>
        </w:rPr>
        <w:t>;</w:t>
      </w:r>
    </w:p>
    <w:p w14:paraId="0D82178D" w14:textId="77777777" w:rsidR="00F64A55" w:rsidRPr="005A0D2D" w:rsidRDefault="000918BB" w:rsidP="009B5EC4">
      <w:pPr>
        <w:pStyle w:val="ListParagraph"/>
        <w:numPr>
          <w:ilvl w:val="3"/>
          <w:numId w:val="6"/>
        </w:numPr>
        <w:jc w:val="both"/>
        <w:rPr>
          <w:rFonts w:ascii="Sylfaen" w:hAnsi="Sylfaen"/>
          <w:sz w:val="18"/>
          <w:szCs w:val="18"/>
        </w:rPr>
      </w:pPr>
      <w:r w:rsidRPr="005A0D2D">
        <w:rPr>
          <w:rFonts w:ascii="Sylfaen" w:hAnsi="Sylfaen" w:cs="Sylfaen"/>
          <w:sz w:val="18"/>
          <w:szCs w:val="18"/>
        </w:rPr>
        <w:lastRenderedPageBreak/>
        <w:t>დაიცვას</w:t>
      </w:r>
      <w:r w:rsidRPr="005A0D2D">
        <w:rPr>
          <w:rFonts w:ascii="Sylfaen" w:hAnsi="Sylfaen"/>
          <w:sz w:val="18"/>
          <w:szCs w:val="18"/>
        </w:rPr>
        <w:t xml:space="preserve"> </w:t>
      </w:r>
      <w:r w:rsidRPr="005A0D2D">
        <w:rPr>
          <w:rFonts w:ascii="Sylfaen" w:hAnsi="Sylfaen" w:cs="Sylfaen"/>
          <w:sz w:val="18"/>
          <w:szCs w:val="18"/>
        </w:rPr>
        <w:t>დაზღვევის</w:t>
      </w:r>
      <w:r w:rsidRPr="005A0D2D">
        <w:rPr>
          <w:rFonts w:ascii="Sylfaen" w:hAnsi="Sylfaen"/>
          <w:sz w:val="18"/>
          <w:szCs w:val="18"/>
        </w:rPr>
        <w:t xml:space="preserve"> </w:t>
      </w:r>
      <w:r w:rsidRPr="005A0D2D">
        <w:rPr>
          <w:rFonts w:ascii="Sylfaen" w:hAnsi="Sylfaen" w:cs="Sylfaen"/>
          <w:sz w:val="18"/>
          <w:szCs w:val="18"/>
        </w:rPr>
        <w:t>შესახებ</w:t>
      </w:r>
      <w:r w:rsidRPr="005A0D2D">
        <w:rPr>
          <w:rFonts w:ascii="Sylfaen" w:hAnsi="Sylfaen"/>
          <w:sz w:val="18"/>
          <w:szCs w:val="18"/>
        </w:rPr>
        <w:t xml:space="preserve"> </w:t>
      </w:r>
      <w:r w:rsidRPr="005A0D2D">
        <w:rPr>
          <w:rFonts w:ascii="Sylfaen" w:hAnsi="Sylfaen" w:cs="Sylfaen"/>
          <w:sz w:val="18"/>
          <w:szCs w:val="18"/>
        </w:rPr>
        <w:t>ხელშეკრულების</w:t>
      </w:r>
      <w:r w:rsidRPr="005A0D2D">
        <w:rPr>
          <w:rFonts w:ascii="Sylfaen" w:hAnsi="Sylfaen"/>
          <w:sz w:val="18"/>
          <w:szCs w:val="18"/>
        </w:rPr>
        <w:t xml:space="preserve"> </w:t>
      </w:r>
      <w:r w:rsidRPr="005A0D2D">
        <w:rPr>
          <w:rFonts w:ascii="Sylfaen" w:hAnsi="Sylfaen" w:cs="Sylfaen"/>
          <w:sz w:val="18"/>
          <w:szCs w:val="18"/>
        </w:rPr>
        <w:t>პირობები</w:t>
      </w:r>
      <w:r w:rsidRPr="005A0D2D">
        <w:rPr>
          <w:rFonts w:ascii="Sylfaen" w:hAnsi="Sylfaen"/>
          <w:sz w:val="18"/>
          <w:szCs w:val="18"/>
        </w:rPr>
        <w:t xml:space="preserve">, </w:t>
      </w:r>
      <w:r w:rsidRPr="005A0D2D">
        <w:rPr>
          <w:rFonts w:ascii="Sylfaen" w:hAnsi="Sylfaen" w:cs="Sylfaen"/>
          <w:sz w:val="18"/>
          <w:szCs w:val="18"/>
        </w:rPr>
        <w:t>მათ</w:t>
      </w:r>
      <w:r w:rsidRPr="005A0D2D">
        <w:rPr>
          <w:rFonts w:ascii="Sylfaen" w:hAnsi="Sylfaen"/>
          <w:sz w:val="18"/>
          <w:szCs w:val="18"/>
        </w:rPr>
        <w:t xml:space="preserve"> </w:t>
      </w:r>
      <w:r w:rsidRPr="005A0D2D">
        <w:rPr>
          <w:rFonts w:ascii="Sylfaen" w:hAnsi="Sylfaen" w:cs="Sylfaen"/>
          <w:sz w:val="18"/>
          <w:szCs w:val="18"/>
        </w:rPr>
        <w:t>შორის</w:t>
      </w:r>
      <w:r w:rsidRPr="005A0D2D">
        <w:rPr>
          <w:rFonts w:ascii="Sylfaen" w:hAnsi="Sylfaen"/>
          <w:sz w:val="18"/>
          <w:szCs w:val="18"/>
        </w:rPr>
        <w:t xml:space="preserve"> </w:t>
      </w:r>
      <w:r w:rsidRPr="005A0D2D">
        <w:rPr>
          <w:rFonts w:ascii="Sylfaen" w:hAnsi="Sylfaen" w:cs="Sylfaen"/>
          <w:sz w:val="18"/>
          <w:szCs w:val="18"/>
        </w:rPr>
        <w:t>სადაზღვევო</w:t>
      </w:r>
      <w:r w:rsidRPr="005A0D2D">
        <w:rPr>
          <w:rFonts w:ascii="Sylfaen" w:hAnsi="Sylfaen"/>
          <w:sz w:val="18"/>
          <w:szCs w:val="18"/>
        </w:rPr>
        <w:t xml:space="preserve"> </w:t>
      </w:r>
      <w:r w:rsidRPr="005A0D2D">
        <w:rPr>
          <w:rFonts w:ascii="Sylfaen" w:hAnsi="Sylfaen" w:cs="Sylfaen"/>
          <w:sz w:val="18"/>
          <w:szCs w:val="18"/>
        </w:rPr>
        <w:t>შემთხვევის</w:t>
      </w:r>
      <w:r w:rsidRPr="005A0D2D">
        <w:rPr>
          <w:rFonts w:ascii="Sylfaen" w:hAnsi="Sylfaen"/>
          <w:sz w:val="18"/>
          <w:szCs w:val="18"/>
        </w:rPr>
        <w:t xml:space="preserve"> </w:t>
      </w:r>
      <w:r w:rsidRPr="005A0D2D">
        <w:rPr>
          <w:rFonts w:ascii="Sylfaen" w:hAnsi="Sylfaen" w:cs="Sylfaen"/>
          <w:sz w:val="18"/>
          <w:szCs w:val="18"/>
        </w:rPr>
        <w:t>დადგომის</w:t>
      </w:r>
      <w:r w:rsidRPr="005A0D2D">
        <w:rPr>
          <w:rFonts w:ascii="Sylfaen" w:hAnsi="Sylfaen"/>
          <w:sz w:val="18"/>
          <w:szCs w:val="18"/>
        </w:rPr>
        <w:t xml:space="preserve"> </w:t>
      </w:r>
      <w:r w:rsidRPr="005A0D2D">
        <w:rPr>
          <w:rFonts w:ascii="Sylfaen" w:hAnsi="Sylfaen" w:cs="Sylfaen"/>
          <w:sz w:val="18"/>
          <w:szCs w:val="18"/>
        </w:rPr>
        <w:t>შესახებ</w:t>
      </w:r>
      <w:r w:rsidRPr="005A0D2D">
        <w:rPr>
          <w:rFonts w:ascii="Sylfaen" w:hAnsi="Sylfaen"/>
          <w:sz w:val="18"/>
          <w:szCs w:val="18"/>
        </w:rPr>
        <w:t xml:space="preserve"> </w:t>
      </w:r>
      <w:r w:rsidRPr="005A0D2D">
        <w:rPr>
          <w:rFonts w:ascii="Sylfaen" w:hAnsi="Sylfaen" w:cs="Sylfaen"/>
          <w:sz w:val="18"/>
          <w:szCs w:val="18"/>
        </w:rPr>
        <w:t>დაუყოვნებლივ</w:t>
      </w:r>
      <w:r w:rsidRPr="005A0D2D">
        <w:rPr>
          <w:rFonts w:ascii="Sylfaen" w:hAnsi="Sylfaen"/>
          <w:sz w:val="18"/>
          <w:szCs w:val="18"/>
        </w:rPr>
        <w:t xml:space="preserve"> </w:t>
      </w:r>
      <w:r w:rsidRPr="005A0D2D">
        <w:rPr>
          <w:rFonts w:ascii="Sylfaen" w:hAnsi="Sylfaen" w:cs="Sylfaen"/>
          <w:sz w:val="18"/>
          <w:szCs w:val="18"/>
        </w:rPr>
        <w:t>აცნობოს</w:t>
      </w:r>
      <w:r w:rsidRPr="005A0D2D">
        <w:rPr>
          <w:rFonts w:ascii="Sylfaen" w:hAnsi="Sylfaen"/>
          <w:sz w:val="18"/>
          <w:szCs w:val="18"/>
        </w:rPr>
        <w:t xml:space="preserve"> </w:t>
      </w:r>
      <w:r w:rsidRPr="005A0D2D">
        <w:rPr>
          <w:rFonts w:ascii="Sylfaen" w:hAnsi="Sylfaen" w:cs="Sylfaen"/>
          <w:sz w:val="18"/>
          <w:szCs w:val="18"/>
          <w:lang w:val="ka-GE"/>
        </w:rPr>
        <w:t xml:space="preserve">შემკვეთს </w:t>
      </w:r>
      <w:r w:rsidRPr="005A0D2D">
        <w:rPr>
          <w:rFonts w:ascii="Sylfaen" w:hAnsi="Sylfaen"/>
          <w:sz w:val="18"/>
          <w:szCs w:val="18"/>
        </w:rPr>
        <w:t xml:space="preserve"> </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სადაზღვევო</w:t>
      </w:r>
      <w:r w:rsidRPr="005A0D2D">
        <w:rPr>
          <w:rFonts w:ascii="Sylfaen" w:hAnsi="Sylfaen"/>
          <w:sz w:val="18"/>
          <w:szCs w:val="18"/>
        </w:rPr>
        <w:t xml:space="preserve"> </w:t>
      </w:r>
      <w:r w:rsidRPr="005A0D2D">
        <w:rPr>
          <w:rFonts w:ascii="Sylfaen" w:hAnsi="Sylfaen" w:cs="Sylfaen"/>
          <w:sz w:val="18"/>
          <w:szCs w:val="18"/>
        </w:rPr>
        <w:t>კომპანიას</w:t>
      </w:r>
      <w:r w:rsidRPr="005A0D2D">
        <w:rPr>
          <w:rFonts w:ascii="Sylfaen" w:hAnsi="Sylfaen"/>
          <w:sz w:val="18"/>
          <w:szCs w:val="18"/>
        </w:rPr>
        <w:t xml:space="preserve">, </w:t>
      </w:r>
      <w:r w:rsidRPr="005A0D2D">
        <w:rPr>
          <w:rFonts w:ascii="Sylfaen" w:hAnsi="Sylfaen" w:cs="Sylfaen"/>
          <w:sz w:val="18"/>
          <w:szCs w:val="18"/>
        </w:rPr>
        <w:t>აგრეთვე</w:t>
      </w:r>
      <w:r w:rsidRPr="005A0D2D">
        <w:rPr>
          <w:rFonts w:ascii="Sylfaen" w:hAnsi="Sylfaen"/>
          <w:sz w:val="18"/>
          <w:szCs w:val="18"/>
        </w:rPr>
        <w:t xml:space="preserve">, </w:t>
      </w:r>
      <w:r w:rsidRPr="005A0D2D">
        <w:rPr>
          <w:rFonts w:ascii="Sylfaen" w:hAnsi="Sylfaen" w:cs="Sylfaen"/>
          <w:sz w:val="18"/>
          <w:szCs w:val="18"/>
        </w:rPr>
        <w:t>განახორციელოს</w:t>
      </w:r>
      <w:r w:rsidRPr="005A0D2D">
        <w:rPr>
          <w:rFonts w:ascii="Sylfaen" w:hAnsi="Sylfaen"/>
          <w:sz w:val="18"/>
          <w:szCs w:val="18"/>
        </w:rPr>
        <w:t xml:space="preserve"> </w:t>
      </w:r>
      <w:r w:rsidRPr="005A0D2D">
        <w:rPr>
          <w:rFonts w:ascii="Sylfaen" w:hAnsi="Sylfaen" w:cs="Sylfaen"/>
          <w:sz w:val="18"/>
          <w:szCs w:val="18"/>
        </w:rPr>
        <w:t>ყველა</w:t>
      </w:r>
      <w:r w:rsidRPr="005A0D2D">
        <w:rPr>
          <w:rFonts w:ascii="Sylfaen" w:hAnsi="Sylfaen"/>
          <w:sz w:val="18"/>
          <w:szCs w:val="18"/>
        </w:rPr>
        <w:t xml:space="preserve"> </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ქმედება</w:t>
      </w:r>
      <w:r w:rsidRPr="005A0D2D">
        <w:rPr>
          <w:rFonts w:ascii="Sylfaen" w:hAnsi="Sylfaen"/>
          <w:sz w:val="18"/>
          <w:szCs w:val="18"/>
        </w:rPr>
        <w:t xml:space="preserve">, </w:t>
      </w:r>
      <w:r w:rsidRPr="005A0D2D">
        <w:rPr>
          <w:rFonts w:ascii="Sylfaen" w:hAnsi="Sylfaen" w:cs="Sylfaen"/>
          <w:sz w:val="18"/>
          <w:szCs w:val="18"/>
        </w:rPr>
        <w:t>რომელიც</w:t>
      </w:r>
      <w:r w:rsidRPr="005A0D2D">
        <w:rPr>
          <w:rFonts w:ascii="Sylfaen" w:hAnsi="Sylfaen"/>
          <w:sz w:val="18"/>
          <w:szCs w:val="18"/>
        </w:rPr>
        <w:t xml:space="preserve"> </w:t>
      </w:r>
      <w:r w:rsidRPr="005A0D2D">
        <w:rPr>
          <w:rFonts w:ascii="Sylfaen" w:hAnsi="Sylfaen" w:cs="Sylfaen"/>
          <w:sz w:val="18"/>
          <w:szCs w:val="18"/>
        </w:rPr>
        <w:t>მოთხოვნილია</w:t>
      </w:r>
      <w:r w:rsidRPr="005A0D2D">
        <w:rPr>
          <w:rFonts w:ascii="Sylfaen" w:hAnsi="Sylfaen"/>
          <w:sz w:val="18"/>
          <w:szCs w:val="18"/>
        </w:rPr>
        <w:t xml:space="preserve"> </w:t>
      </w:r>
      <w:r w:rsidRPr="005A0D2D">
        <w:rPr>
          <w:rFonts w:ascii="Sylfaen" w:hAnsi="Sylfaen" w:cs="Sylfaen"/>
          <w:sz w:val="18"/>
          <w:szCs w:val="18"/>
        </w:rPr>
        <w:t>სადაზღვევო</w:t>
      </w:r>
      <w:r w:rsidRPr="005A0D2D">
        <w:rPr>
          <w:rFonts w:ascii="Sylfaen" w:hAnsi="Sylfaen"/>
          <w:sz w:val="18"/>
          <w:szCs w:val="18"/>
        </w:rPr>
        <w:t xml:space="preserve"> </w:t>
      </w:r>
      <w:r w:rsidRPr="005A0D2D">
        <w:rPr>
          <w:rFonts w:ascii="Sylfaen" w:hAnsi="Sylfaen" w:cs="Sylfaen"/>
          <w:sz w:val="18"/>
          <w:szCs w:val="18"/>
        </w:rPr>
        <w:t>კომპანიის</w:t>
      </w:r>
      <w:r w:rsidRPr="005A0D2D">
        <w:rPr>
          <w:rFonts w:ascii="Sylfaen" w:hAnsi="Sylfaen"/>
          <w:sz w:val="18"/>
          <w:szCs w:val="18"/>
        </w:rPr>
        <w:t xml:space="preserve"> </w:t>
      </w:r>
      <w:r w:rsidRPr="005A0D2D">
        <w:rPr>
          <w:rFonts w:ascii="Sylfaen" w:hAnsi="Sylfaen" w:cs="Sylfaen"/>
          <w:sz w:val="18"/>
          <w:szCs w:val="18"/>
        </w:rPr>
        <w:t>მიერ</w:t>
      </w:r>
      <w:r w:rsidRPr="005A0D2D">
        <w:rPr>
          <w:rFonts w:ascii="Sylfaen" w:hAnsi="Sylfaen"/>
          <w:sz w:val="18"/>
          <w:szCs w:val="18"/>
        </w:rPr>
        <w:t xml:space="preserve"> </w:t>
      </w:r>
      <w:r w:rsidRPr="005A0D2D">
        <w:rPr>
          <w:rFonts w:ascii="Sylfaen" w:hAnsi="Sylfaen" w:cs="Sylfaen"/>
          <w:sz w:val="18"/>
          <w:szCs w:val="18"/>
        </w:rPr>
        <w:t>სადაზღვევო</w:t>
      </w:r>
      <w:r w:rsidRPr="005A0D2D">
        <w:rPr>
          <w:rFonts w:ascii="Sylfaen" w:hAnsi="Sylfaen"/>
          <w:sz w:val="18"/>
          <w:szCs w:val="18"/>
        </w:rPr>
        <w:t xml:space="preserve"> </w:t>
      </w:r>
      <w:r w:rsidRPr="005A0D2D">
        <w:rPr>
          <w:rFonts w:ascii="Sylfaen" w:hAnsi="Sylfaen" w:cs="Sylfaen"/>
          <w:sz w:val="18"/>
          <w:szCs w:val="18"/>
        </w:rPr>
        <w:t>შემთხვევის</w:t>
      </w:r>
      <w:r w:rsidRPr="005A0D2D">
        <w:rPr>
          <w:rFonts w:ascii="Sylfaen" w:hAnsi="Sylfaen"/>
          <w:sz w:val="18"/>
          <w:szCs w:val="18"/>
        </w:rPr>
        <w:t xml:space="preserve"> </w:t>
      </w:r>
      <w:r w:rsidRPr="005A0D2D">
        <w:rPr>
          <w:rFonts w:ascii="Sylfaen" w:hAnsi="Sylfaen" w:cs="Sylfaen"/>
          <w:sz w:val="18"/>
          <w:szCs w:val="18"/>
        </w:rPr>
        <w:t>ასანაზღაურებლად</w:t>
      </w:r>
      <w:r w:rsidRPr="005A0D2D">
        <w:rPr>
          <w:rFonts w:ascii="Sylfaen" w:hAnsi="Sylfaen"/>
          <w:sz w:val="18"/>
          <w:szCs w:val="18"/>
        </w:rPr>
        <w:t>.</w:t>
      </w:r>
    </w:p>
    <w:p w14:paraId="52CE44FA" w14:textId="77777777" w:rsidR="00F64A55" w:rsidRPr="005A0D2D" w:rsidRDefault="000918BB" w:rsidP="009B5EC4">
      <w:pPr>
        <w:pStyle w:val="ListParagraph"/>
        <w:numPr>
          <w:ilvl w:val="2"/>
          <w:numId w:val="6"/>
        </w:numPr>
        <w:ind w:left="720" w:hanging="720"/>
        <w:jc w:val="both"/>
        <w:rPr>
          <w:rFonts w:ascii="Sylfaen" w:hAnsi="Sylfaen" w:cs="Sylfaen"/>
          <w:noProof/>
          <w:sz w:val="18"/>
          <w:szCs w:val="18"/>
          <w:lang w:val="ka-GE"/>
        </w:rPr>
      </w:pPr>
      <w:r w:rsidRPr="005A0D2D">
        <w:rPr>
          <w:rFonts w:ascii="Sylfaen" w:hAnsi="Sylfaen" w:cs="Sylfaen"/>
          <w:noProof/>
          <w:sz w:val="18"/>
          <w:szCs w:val="18"/>
          <w:lang w:val="ka-GE"/>
        </w:rPr>
        <w:t>თვალსაჩინო ადგილებზე გააკრას კანონითა და არსებული სტანდარტების გათვალისწინებით საჭირო ა</w:t>
      </w:r>
      <w:r w:rsidR="009F1B38" w:rsidRPr="005A0D2D">
        <w:rPr>
          <w:rFonts w:ascii="Sylfaen" w:hAnsi="Sylfaen" w:cs="Sylfaen"/>
          <w:noProof/>
          <w:sz w:val="18"/>
          <w:szCs w:val="18"/>
          <w:lang w:val="ka-GE"/>
        </w:rPr>
        <w:t>ბრები, ნიშნები და მაჩვენებლები.</w:t>
      </w:r>
    </w:p>
    <w:p w14:paraId="4E3912F8" w14:textId="77777777" w:rsidR="00323E3E" w:rsidRPr="005A0D2D" w:rsidRDefault="00EA6205" w:rsidP="009B5EC4">
      <w:pPr>
        <w:numPr>
          <w:ilvl w:val="2"/>
          <w:numId w:val="6"/>
        </w:numPr>
        <w:ind w:left="720" w:hanging="720"/>
        <w:jc w:val="both"/>
        <w:rPr>
          <w:rFonts w:ascii="Sylfaen" w:hAnsi="Sylfaen" w:cs="Sylfaen"/>
          <w:noProof/>
          <w:sz w:val="18"/>
          <w:szCs w:val="18"/>
          <w:lang w:val="ka-GE"/>
        </w:rPr>
      </w:pPr>
      <w:r w:rsidRPr="005A0D2D">
        <w:rPr>
          <w:rFonts w:ascii="Sylfaen" w:hAnsi="Sylfaen" w:cs="Sylfaen"/>
          <w:noProof/>
          <w:sz w:val="18"/>
          <w:szCs w:val="18"/>
          <w:lang w:val="ka-GE"/>
        </w:rPr>
        <w:t>უზრუნველყოს ობიექტზე</w:t>
      </w:r>
      <w:r w:rsidR="00323E3E" w:rsidRPr="005A0D2D">
        <w:rPr>
          <w:rFonts w:ascii="Sylfaen" w:hAnsi="Sylfaen" w:cs="Sylfaen"/>
          <w:noProof/>
          <w:sz w:val="18"/>
          <w:szCs w:val="18"/>
          <w:lang w:val="ka-GE"/>
        </w:rPr>
        <w:t xml:space="preserve"> სისუფთავე, უსაფრთხოება და</w:t>
      </w:r>
      <w:r w:rsidRPr="005A0D2D">
        <w:rPr>
          <w:rFonts w:ascii="Sylfaen" w:hAnsi="Sylfaen" w:cs="Sylfaen"/>
          <w:noProof/>
          <w:sz w:val="18"/>
          <w:szCs w:val="18"/>
          <w:lang w:val="ka-GE"/>
        </w:rPr>
        <w:t xml:space="preserve"> ნორმალური ჰიგიენური პირობების დაცვით,</w:t>
      </w:r>
    </w:p>
    <w:p w14:paraId="7E99A05D" w14:textId="77777777" w:rsidR="00F64A55" w:rsidRPr="005A0D2D" w:rsidRDefault="00906F30" w:rsidP="009B5EC4">
      <w:pPr>
        <w:numPr>
          <w:ilvl w:val="2"/>
          <w:numId w:val="6"/>
        </w:numPr>
        <w:ind w:left="720" w:hanging="720"/>
        <w:jc w:val="both"/>
        <w:rPr>
          <w:rFonts w:ascii="Sylfaen" w:hAnsi="Sylfaen" w:cs="Sylfaen"/>
          <w:noProof/>
          <w:sz w:val="18"/>
          <w:szCs w:val="18"/>
          <w:lang w:val="ka-GE"/>
        </w:rPr>
      </w:pPr>
      <w:r w:rsidRPr="005A0D2D">
        <w:rPr>
          <w:rFonts w:ascii="Sylfaen" w:hAnsi="Sylfaen" w:cs="Sylfaen"/>
          <w:noProof/>
          <w:sz w:val="18"/>
          <w:szCs w:val="18"/>
          <w:lang w:val="ka-GE"/>
        </w:rPr>
        <w:t>სისტემატ</w:t>
      </w:r>
      <w:r w:rsidR="00F64A55" w:rsidRPr="005A0D2D">
        <w:rPr>
          <w:rFonts w:ascii="Sylfaen" w:hAnsi="Sylfaen" w:cs="Sylfaen"/>
          <w:noProof/>
          <w:sz w:val="18"/>
          <w:szCs w:val="18"/>
          <w:lang w:val="ka-GE"/>
        </w:rPr>
        <w:t xml:space="preserve">ურად აწარმოოს </w:t>
      </w:r>
      <w:r w:rsidR="000918BB" w:rsidRPr="005A0D2D">
        <w:rPr>
          <w:rFonts w:ascii="Sylfaen" w:hAnsi="Sylfaen" w:cs="Sylfaen"/>
          <w:noProof/>
          <w:sz w:val="18"/>
          <w:szCs w:val="18"/>
          <w:lang w:val="ka-GE"/>
        </w:rPr>
        <w:t>ობიექტის დალაგება, დასუფთავება, ნაგვის გატანა, თუ ასეთი ქმედების საჭიროება გამოწვეულია მის</w:t>
      </w:r>
      <w:r w:rsidR="00B95C50" w:rsidRPr="005A0D2D">
        <w:rPr>
          <w:rFonts w:ascii="Sylfaen" w:hAnsi="Sylfaen" w:cs="Sylfaen"/>
          <w:noProof/>
          <w:sz w:val="18"/>
          <w:szCs w:val="18"/>
          <w:lang w:val="ka-GE"/>
        </w:rPr>
        <w:t>ი ან მისი ქვეკონტრაქტორის</w:t>
      </w:r>
      <w:r w:rsidR="000918BB" w:rsidRPr="005A0D2D">
        <w:rPr>
          <w:rFonts w:ascii="Sylfaen" w:hAnsi="Sylfaen" w:cs="Sylfaen"/>
          <w:noProof/>
          <w:sz w:val="18"/>
          <w:szCs w:val="18"/>
          <w:lang w:val="ka-GE"/>
        </w:rPr>
        <w:t xml:space="preserve"> მიერ განხორციელებული ქმედებებით.</w:t>
      </w:r>
    </w:p>
    <w:p w14:paraId="66A9FBAE" w14:textId="77777777" w:rsidR="00F64A55" w:rsidRPr="005A0D2D" w:rsidRDefault="000918BB" w:rsidP="009B5EC4">
      <w:pPr>
        <w:numPr>
          <w:ilvl w:val="2"/>
          <w:numId w:val="6"/>
        </w:numPr>
        <w:ind w:left="720" w:hanging="720"/>
        <w:jc w:val="both"/>
        <w:rPr>
          <w:rFonts w:ascii="Sylfaen" w:hAnsi="Sylfaen" w:cs="Sylfaen"/>
          <w:noProof/>
          <w:sz w:val="18"/>
          <w:szCs w:val="18"/>
          <w:lang w:val="ka-GE"/>
        </w:rPr>
      </w:pPr>
      <w:r w:rsidRPr="005A0D2D">
        <w:rPr>
          <w:rFonts w:ascii="Sylfaen" w:hAnsi="Sylfaen" w:cs="Sylfaen"/>
          <w:noProof/>
          <w:sz w:val="18"/>
          <w:szCs w:val="18"/>
          <w:lang w:val="ka-GE"/>
        </w:rPr>
        <w:t>დაუშვას შემკვეთის წარმომადგენლები ტერიტორიაზე და მისცეს მათ სათანადო და სრული ინფორმაცია სამუშაოს მიმდინარეობის შესახებ;</w:t>
      </w:r>
    </w:p>
    <w:p w14:paraId="222931A2" w14:textId="77777777" w:rsidR="00F64A55" w:rsidRPr="005A0D2D" w:rsidRDefault="000918BB" w:rsidP="009B5EC4">
      <w:pPr>
        <w:numPr>
          <w:ilvl w:val="2"/>
          <w:numId w:val="6"/>
        </w:numPr>
        <w:ind w:left="720" w:hanging="720"/>
        <w:jc w:val="both"/>
        <w:rPr>
          <w:rFonts w:ascii="Sylfaen" w:hAnsi="Sylfaen" w:cs="Sylfaen"/>
          <w:noProof/>
          <w:sz w:val="18"/>
          <w:szCs w:val="18"/>
          <w:lang w:val="ka-GE"/>
        </w:rPr>
      </w:pPr>
      <w:r w:rsidRPr="005A0D2D">
        <w:rPr>
          <w:rFonts w:ascii="Sylfaen" w:hAnsi="Sylfaen" w:cs="Sylfaen"/>
          <w:noProof/>
          <w:sz w:val="18"/>
          <w:szCs w:val="18"/>
          <w:lang w:val="ka-GE"/>
        </w:rPr>
        <w:t xml:space="preserve">უზრუნველყოს, რომ მისმა წარმომადგენლებმა და მის მიერ სარემონტო სამუშაოებისათვის დაქირავებულმა პირებმა </w:t>
      </w:r>
      <w:r w:rsidR="00A01A51" w:rsidRPr="005A0D2D">
        <w:rPr>
          <w:rFonts w:ascii="Sylfaen" w:hAnsi="Sylfaen" w:cs="Sylfaen"/>
          <w:noProof/>
          <w:sz w:val="18"/>
          <w:szCs w:val="18"/>
          <w:lang w:val="ka-GE"/>
        </w:rPr>
        <w:t>ობიექტზე</w:t>
      </w:r>
      <w:r w:rsidRPr="005A0D2D">
        <w:rPr>
          <w:rFonts w:ascii="Sylfaen" w:hAnsi="Sylfaen" w:cs="Sylfaen"/>
          <w:noProof/>
          <w:sz w:val="18"/>
          <w:szCs w:val="18"/>
          <w:lang w:val="ka-GE"/>
        </w:rPr>
        <w:t xml:space="preserve"> არ მიაწოდონ ინფორმაცია შემკვეთის კლიენტებსა და მესამე პირ(ებ)ს სამუშაობის მიმდინარეობის შესახებ, აგრეთვე შემკვეთსა და შემსრულებელს შორის არსებული ურთიერთობების შესახებ.</w:t>
      </w:r>
    </w:p>
    <w:p w14:paraId="2161CB27" w14:textId="77777777" w:rsidR="00F64A55" w:rsidRPr="005A0D2D" w:rsidRDefault="000918BB" w:rsidP="009B5EC4">
      <w:pPr>
        <w:numPr>
          <w:ilvl w:val="2"/>
          <w:numId w:val="6"/>
        </w:numPr>
        <w:ind w:left="720" w:hanging="720"/>
        <w:jc w:val="both"/>
        <w:rPr>
          <w:rFonts w:ascii="Sylfaen" w:hAnsi="Sylfaen" w:cs="Sylfaen"/>
          <w:noProof/>
          <w:sz w:val="18"/>
          <w:szCs w:val="18"/>
          <w:lang w:val="ka-GE"/>
        </w:rPr>
      </w:pPr>
      <w:r w:rsidRPr="005A0D2D">
        <w:rPr>
          <w:rFonts w:ascii="Sylfaen" w:hAnsi="Sylfaen" w:cs="Sylfaen"/>
          <w:noProof/>
          <w:sz w:val="18"/>
          <w:szCs w:val="18"/>
          <w:lang w:val="ka-GE"/>
        </w:rPr>
        <w:t xml:space="preserve">შემკვეთის  მოთხოვნიდან გონივრულ ვადაში საკუთარი ხარჯით გამოასწოროს ის ხარვეზი, რომელიც სამუშაოს ჩაბარების დროს არ გამოვლენილა, მაგრამ გამოწვეული იყო უხარისხო მასალით (თუ აღნიშნული მასალა შეძენილ იქნა შემსრულებლის მიერ) ან სამუშაოთი. </w:t>
      </w:r>
    </w:p>
    <w:p w14:paraId="3FBB4C98" w14:textId="77777777" w:rsidR="00470C76" w:rsidRPr="005A0D2D" w:rsidRDefault="000918BB" w:rsidP="009B5EC4">
      <w:pPr>
        <w:numPr>
          <w:ilvl w:val="2"/>
          <w:numId w:val="6"/>
        </w:numPr>
        <w:ind w:left="720" w:hanging="720"/>
        <w:jc w:val="both"/>
        <w:rPr>
          <w:rFonts w:ascii="Sylfaen" w:hAnsi="Sylfaen" w:cs="Sylfaen"/>
          <w:noProof/>
          <w:sz w:val="18"/>
          <w:szCs w:val="18"/>
          <w:lang w:val="ka-GE"/>
        </w:rPr>
      </w:pPr>
      <w:r w:rsidRPr="005A0D2D">
        <w:rPr>
          <w:rFonts w:ascii="Sylfaen" w:hAnsi="Sylfaen" w:cs="Sylfaen"/>
          <w:noProof/>
          <w:sz w:val="18"/>
          <w:szCs w:val="18"/>
          <w:lang w:val="ka-GE"/>
        </w:rPr>
        <w:t xml:space="preserve">სამუშაოთა შესრულების დაწყებამდე დანიშნოს სამუშაოთა მწარმოებელი და შეატყობინოს შემკვეთს წერილობითი ფორმით როგორც მათი დანიშვნის, აგრეთვე შეცვლის (მათ შორის პროექტის მენეჯერების) შესახებ. </w:t>
      </w:r>
      <w:r w:rsidR="00A01A51" w:rsidRPr="005A0D2D">
        <w:rPr>
          <w:rFonts w:ascii="Sylfaen" w:hAnsi="Sylfaen" w:cs="Sylfaen"/>
          <w:noProof/>
          <w:sz w:val="18"/>
          <w:szCs w:val="18"/>
          <w:lang w:val="ka-GE"/>
        </w:rPr>
        <w:t>შე</w:t>
      </w:r>
      <w:r w:rsidR="00EA6205" w:rsidRPr="005A0D2D">
        <w:rPr>
          <w:rFonts w:ascii="Sylfaen" w:hAnsi="Sylfaen" w:cs="Sylfaen"/>
          <w:noProof/>
          <w:sz w:val="18"/>
          <w:szCs w:val="18"/>
          <w:lang w:val="ka-GE"/>
        </w:rPr>
        <w:t>მკვეთი უფლებამოსილია უარი განაცხადოს კონკრეტული პირ(ებ)ის სამუშაოთა მწარმოებლად, პროექტის მენეჯერად ან ხელშეკრულების შესრულებასთან დაკავშირებით რაიმე საქმიანობის განმახორციელებელ პირად დანიშვნაზე</w:t>
      </w:r>
      <w:r w:rsidR="00F8127E" w:rsidRPr="005A0D2D">
        <w:rPr>
          <w:rFonts w:ascii="Sylfaen" w:hAnsi="Sylfaen" w:cs="Sylfaen"/>
          <w:noProof/>
          <w:sz w:val="18"/>
          <w:szCs w:val="18"/>
          <w:lang w:val="ka-GE"/>
        </w:rPr>
        <w:t>.</w:t>
      </w:r>
      <w:r w:rsidR="00470C76" w:rsidRPr="005A0D2D">
        <w:rPr>
          <w:rFonts w:ascii="Sylfaen" w:hAnsi="Sylfaen" w:cs="Sylfaen"/>
          <w:noProof/>
          <w:sz w:val="18"/>
          <w:szCs w:val="18"/>
          <w:lang w:val="ka-GE"/>
        </w:rPr>
        <w:t xml:space="preserve"> </w:t>
      </w:r>
    </w:p>
    <w:p w14:paraId="0F762A41" w14:textId="77777777" w:rsidR="00F64A55" w:rsidRPr="005A0D2D" w:rsidRDefault="000918BB" w:rsidP="009B5EC4">
      <w:pPr>
        <w:numPr>
          <w:ilvl w:val="2"/>
          <w:numId w:val="6"/>
        </w:numPr>
        <w:ind w:left="720" w:hanging="720"/>
        <w:jc w:val="both"/>
        <w:rPr>
          <w:rFonts w:ascii="Sylfaen" w:hAnsi="Sylfaen" w:cs="Sylfaen"/>
          <w:noProof/>
          <w:sz w:val="18"/>
          <w:szCs w:val="18"/>
          <w:lang w:val="ka-GE"/>
        </w:rPr>
      </w:pPr>
      <w:r w:rsidRPr="005A0D2D">
        <w:rPr>
          <w:rFonts w:ascii="Sylfaen" w:hAnsi="Sylfaen" w:cs="Sylfaen"/>
          <w:noProof/>
          <w:sz w:val="18"/>
          <w:szCs w:val="18"/>
          <w:lang w:val="ka-GE"/>
        </w:rPr>
        <w:t>დაიწყოს სამუშაოს შესრულება ამ ხელშეკრულები</w:t>
      </w:r>
      <w:r w:rsidR="000B06BD" w:rsidRPr="005A0D2D">
        <w:rPr>
          <w:rFonts w:ascii="Sylfaen" w:hAnsi="Sylfaen" w:cs="Sylfaen"/>
          <w:noProof/>
          <w:sz w:val="18"/>
          <w:szCs w:val="18"/>
          <w:lang w:val="ka-GE"/>
        </w:rPr>
        <w:t>ს ხელმოწერისთანავე;</w:t>
      </w:r>
    </w:p>
    <w:p w14:paraId="433FBA95" w14:textId="77777777" w:rsidR="00F64A55" w:rsidRPr="005A0D2D" w:rsidRDefault="000918BB" w:rsidP="009B5EC4">
      <w:pPr>
        <w:numPr>
          <w:ilvl w:val="2"/>
          <w:numId w:val="6"/>
        </w:numPr>
        <w:ind w:left="720" w:hanging="720"/>
        <w:jc w:val="both"/>
        <w:rPr>
          <w:rFonts w:ascii="Sylfaen" w:hAnsi="Sylfaen" w:cs="Sylfaen"/>
          <w:noProof/>
          <w:sz w:val="18"/>
          <w:szCs w:val="18"/>
          <w:lang w:val="ka-GE"/>
        </w:rPr>
      </w:pPr>
      <w:r w:rsidRPr="005A0D2D">
        <w:rPr>
          <w:rFonts w:ascii="Sylfaen" w:hAnsi="Sylfaen" w:cs="Sylfaen"/>
          <w:noProof/>
          <w:sz w:val="18"/>
          <w:szCs w:val="18"/>
          <w:lang w:val="ka-GE"/>
        </w:rPr>
        <w:t xml:space="preserve">სამუშაოს საბოლოო მიღება-ჩაბარების </w:t>
      </w:r>
      <w:r w:rsidR="00AE10FE" w:rsidRPr="005A0D2D">
        <w:rPr>
          <w:rFonts w:ascii="Sylfaen" w:hAnsi="Sylfaen" w:cs="Sylfaen"/>
          <w:noProof/>
          <w:sz w:val="18"/>
          <w:szCs w:val="18"/>
          <w:lang w:val="ka-GE"/>
        </w:rPr>
        <w:t>აქტის გაფორმებიდან</w:t>
      </w:r>
      <w:r w:rsidR="00470C76" w:rsidRPr="005A0D2D">
        <w:rPr>
          <w:rFonts w:ascii="Sylfaen" w:hAnsi="Sylfaen" w:cs="Sylfaen"/>
          <w:noProof/>
          <w:sz w:val="18"/>
          <w:szCs w:val="18"/>
          <w:lang w:val="ka-GE"/>
        </w:rPr>
        <w:t xml:space="preserve"> </w:t>
      </w:r>
      <w:r w:rsidR="00AE10FE" w:rsidRPr="005A0D2D">
        <w:rPr>
          <w:rFonts w:ascii="Sylfaen" w:hAnsi="Sylfaen" w:cs="Sylfaen"/>
          <w:noProof/>
          <w:sz w:val="18"/>
          <w:szCs w:val="18"/>
          <w:lang w:val="ka-GE"/>
        </w:rPr>
        <w:t>3 (სამი</w:t>
      </w:r>
      <w:r w:rsidRPr="005A0D2D">
        <w:rPr>
          <w:rFonts w:ascii="Sylfaen" w:hAnsi="Sylfaen" w:cs="Sylfaen"/>
          <w:noProof/>
          <w:sz w:val="18"/>
          <w:szCs w:val="18"/>
          <w:lang w:val="ka-GE"/>
        </w:rPr>
        <w:t xml:space="preserve">) კალენდარული დღის ვადაში, შემკვეთთან შეთანხმებით გაიყვანოს თავისი მუშა-მოსამსახურეები </w:t>
      </w:r>
      <w:r w:rsidR="00AE10FE" w:rsidRPr="005A0D2D">
        <w:rPr>
          <w:rFonts w:ascii="Sylfaen" w:hAnsi="Sylfaen" w:cs="Sylfaen"/>
          <w:noProof/>
          <w:sz w:val="18"/>
          <w:szCs w:val="18"/>
          <w:lang w:val="ka-GE"/>
        </w:rPr>
        <w:t>ობიექტიდან,</w:t>
      </w:r>
      <w:r w:rsidRPr="005A0D2D">
        <w:rPr>
          <w:rFonts w:ascii="Sylfaen" w:hAnsi="Sylfaen" w:cs="Sylfaen"/>
          <w:noProof/>
          <w:sz w:val="18"/>
          <w:szCs w:val="18"/>
          <w:lang w:val="ka-GE"/>
        </w:rPr>
        <w:t xml:space="preserve"> თავისი ხარჯით გაასუფთავოს </w:t>
      </w:r>
      <w:r w:rsidR="00AE10FE" w:rsidRPr="005A0D2D">
        <w:rPr>
          <w:rFonts w:ascii="Sylfaen" w:hAnsi="Sylfaen" w:cs="Sylfaen"/>
          <w:noProof/>
          <w:sz w:val="18"/>
          <w:szCs w:val="18"/>
          <w:lang w:val="ka-GE"/>
        </w:rPr>
        <w:t>ობიექტი</w:t>
      </w:r>
      <w:r w:rsidRPr="005A0D2D">
        <w:rPr>
          <w:rFonts w:ascii="Sylfaen" w:hAnsi="Sylfaen" w:cs="Sylfaen"/>
          <w:noProof/>
          <w:sz w:val="18"/>
          <w:szCs w:val="18"/>
          <w:lang w:val="ka-GE"/>
        </w:rPr>
        <w:t xml:space="preserve"> მასზე არსებული სამშენებლო</w:t>
      </w:r>
      <w:r w:rsidR="00AE10FE" w:rsidRPr="005A0D2D">
        <w:rPr>
          <w:rFonts w:ascii="Sylfaen" w:hAnsi="Sylfaen" w:cs="Sylfaen"/>
          <w:noProof/>
          <w:sz w:val="18"/>
          <w:szCs w:val="18"/>
          <w:lang w:val="ka-GE"/>
        </w:rPr>
        <w:t>/სარეკონსტრუქციო</w:t>
      </w:r>
      <w:r w:rsidRPr="005A0D2D">
        <w:rPr>
          <w:rFonts w:ascii="Sylfaen" w:hAnsi="Sylfaen" w:cs="Sylfaen"/>
          <w:noProof/>
          <w:sz w:val="18"/>
          <w:szCs w:val="18"/>
          <w:lang w:val="ka-GE"/>
        </w:rPr>
        <w:t xml:space="preserve"> მასალებისა და მისი ნარჩენებისაგან, ასევე გაიტანოს </w:t>
      </w:r>
      <w:r w:rsidR="00A01A51" w:rsidRPr="005A0D2D">
        <w:rPr>
          <w:rFonts w:ascii="Sylfaen" w:hAnsi="Sylfaen" w:cs="Sylfaen"/>
          <w:noProof/>
          <w:sz w:val="18"/>
          <w:szCs w:val="18"/>
          <w:lang w:val="ka-GE"/>
        </w:rPr>
        <w:t>შესაბამისი</w:t>
      </w:r>
      <w:r w:rsidRPr="005A0D2D">
        <w:rPr>
          <w:rFonts w:ascii="Sylfaen" w:hAnsi="Sylfaen" w:cs="Sylfaen"/>
          <w:noProof/>
          <w:sz w:val="18"/>
          <w:szCs w:val="18"/>
          <w:lang w:val="ka-GE"/>
        </w:rPr>
        <w:t xml:space="preserve"> აღჭურვილობა. </w:t>
      </w:r>
    </w:p>
    <w:p w14:paraId="7EE5BE17" w14:textId="77777777" w:rsidR="00F64A55" w:rsidRPr="005A0D2D" w:rsidRDefault="00F64A55" w:rsidP="009B5EC4">
      <w:pPr>
        <w:numPr>
          <w:ilvl w:val="2"/>
          <w:numId w:val="6"/>
        </w:numPr>
        <w:ind w:left="720" w:hanging="720"/>
        <w:jc w:val="both"/>
        <w:rPr>
          <w:rFonts w:ascii="Sylfaen" w:hAnsi="Sylfaen" w:cs="Sylfaen"/>
          <w:noProof/>
          <w:sz w:val="18"/>
          <w:szCs w:val="18"/>
          <w:lang w:val="ka-GE"/>
        </w:rPr>
      </w:pPr>
      <w:r w:rsidRPr="005A0D2D">
        <w:rPr>
          <w:rFonts w:ascii="Sylfaen" w:hAnsi="Sylfaen" w:cs="Sylfaen"/>
          <w:noProof/>
          <w:sz w:val="18"/>
          <w:szCs w:val="18"/>
          <w:lang w:val="ka-GE"/>
        </w:rPr>
        <w:t>შემსრულებელი</w:t>
      </w:r>
      <w:r w:rsidR="000918BB" w:rsidRPr="005A0D2D">
        <w:rPr>
          <w:rFonts w:ascii="Sylfaen" w:hAnsi="Sylfaen" w:cs="Sylfaen"/>
          <w:noProof/>
          <w:sz w:val="18"/>
          <w:szCs w:val="18"/>
          <w:lang w:val="ka-GE"/>
        </w:rPr>
        <w:t xml:space="preserve"> ვალდებულია ყველა ზომა მიიღოს იმისათვის, რომ მის მიერ ხელშეკრულებით განსაზღვრული სამუშაოების წარმოების პროცესშ</w:t>
      </w:r>
      <w:r w:rsidR="00AE10FE" w:rsidRPr="005A0D2D">
        <w:rPr>
          <w:rFonts w:ascii="Sylfaen" w:hAnsi="Sylfaen" w:cs="Sylfaen"/>
          <w:noProof/>
          <w:sz w:val="18"/>
          <w:szCs w:val="18"/>
          <w:lang w:val="ka-GE"/>
        </w:rPr>
        <w:t xml:space="preserve">ი არ დააზიანოს და დაანაგვიანოს </w:t>
      </w:r>
      <w:r w:rsidR="000918BB" w:rsidRPr="005A0D2D">
        <w:rPr>
          <w:rFonts w:ascii="Sylfaen" w:hAnsi="Sylfaen" w:cs="Sylfaen"/>
          <w:noProof/>
          <w:sz w:val="18"/>
          <w:szCs w:val="18"/>
          <w:lang w:val="ka-GE"/>
        </w:rPr>
        <w:t xml:space="preserve">ობიექტის მიმდებარედ არსებული ტერიტორია. აღნიშნული ვალდებულების შეუსრულებლობის ან არაჯეროვნად შესრულების შემთხვევაში შემსრულებელი ვალდებულია დაუყოვნებლივ აღადგინოს მიმდებარე ტერიტორია პირვანდელ მდგომარეობაში და სრულად აუნაზღაუროს შემკვეთს და მესამე პირ(ებ)ს მიყენებული ზიანი. </w:t>
      </w:r>
    </w:p>
    <w:p w14:paraId="4EBA8200" w14:textId="77777777" w:rsidR="00F64A55" w:rsidRPr="005A0D2D" w:rsidRDefault="000918BB" w:rsidP="009B5EC4">
      <w:pPr>
        <w:numPr>
          <w:ilvl w:val="2"/>
          <w:numId w:val="6"/>
        </w:numPr>
        <w:ind w:left="720" w:hanging="720"/>
        <w:jc w:val="both"/>
        <w:rPr>
          <w:rFonts w:ascii="Sylfaen" w:hAnsi="Sylfaen" w:cs="Sylfaen"/>
          <w:noProof/>
          <w:sz w:val="18"/>
          <w:szCs w:val="18"/>
          <w:lang w:val="ka-GE"/>
        </w:rPr>
      </w:pPr>
      <w:r w:rsidRPr="005A0D2D">
        <w:rPr>
          <w:rFonts w:ascii="Sylfaen" w:hAnsi="Sylfaen" w:cs="Sylfaen"/>
          <w:noProof/>
          <w:sz w:val="18"/>
          <w:szCs w:val="18"/>
          <w:lang w:val="ka-GE"/>
        </w:rPr>
        <w:t xml:space="preserve">შემსრულებლის მიერ სამუშაოების შესრულებისათვის დაქირავებული პირები </w:t>
      </w:r>
      <w:r w:rsidR="00AE10FE" w:rsidRPr="005A0D2D">
        <w:rPr>
          <w:rFonts w:ascii="Sylfaen" w:hAnsi="Sylfaen" w:cs="Sylfaen"/>
          <w:noProof/>
          <w:sz w:val="18"/>
          <w:szCs w:val="18"/>
          <w:lang w:val="ka-GE"/>
        </w:rPr>
        <w:t>ობიექტზე</w:t>
      </w:r>
      <w:r w:rsidRPr="005A0D2D">
        <w:rPr>
          <w:rFonts w:ascii="Sylfaen" w:hAnsi="Sylfaen" w:cs="Sylfaen"/>
          <w:noProof/>
          <w:sz w:val="18"/>
          <w:szCs w:val="18"/>
          <w:lang w:val="ka-GE"/>
        </w:rPr>
        <w:t xml:space="preserve"> უნდა </w:t>
      </w:r>
      <w:r w:rsidR="004B6827" w:rsidRPr="005A0D2D">
        <w:rPr>
          <w:rFonts w:ascii="Sylfaen" w:hAnsi="Sylfaen" w:cs="Sylfaen"/>
          <w:noProof/>
          <w:sz w:val="18"/>
          <w:szCs w:val="18"/>
          <w:lang w:val="ka-GE"/>
        </w:rPr>
        <w:t>აკმაყოფილებდნენ კანონით დადგენილ მოთხოვნებს</w:t>
      </w:r>
      <w:r w:rsidRPr="005A0D2D">
        <w:rPr>
          <w:rFonts w:ascii="Sylfaen" w:hAnsi="Sylfaen" w:cs="Sylfaen"/>
          <w:noProof/>
          <w:sz w:val="18"/>
          <w:szCs w:val="18"/>
          <w:lang w:val="ka-GE"/>
        </w:rPr>
        <w:t xml:space="preserve">. </w:t>
      </w:r>
    </w:p>
    <w:p w14:paraId="641A0766" w14:textId="77777777" w:rsidR="008133BA" w:rsidRPr="005A0D2D" w:rsidRDefault="000918BB" w:rsidP="009B5EC4">
      <w:pPr>
        <w:numPr>
          <w:ilvl w:val="2"/>
          <w:numId w:val="6"/>
        </w:numPr>
        <w:ind w:left="720" w:hanging="720"/>
        <w:jc w:val="both"/>
        <w:rPr>
          <w:rFonts w:ascii="Sylfaen" w:hAnsi="Sylfaen" w:cs="Sylfaen"/>
          <w:noProof/>
          <w:sz w:val="18"/>
          <w:szCs w:val="18"/>
          <w:lang w:val="ka-GE"/>
        </w:rPr>
      </w:pPr>
      <w:r w:rsidRPr="005A0D2D">
        <w:rPr>
          <w:rFonts w:ascii="Sylfaen" w:hAnsi="Sylfaen" w:cs="Sylfaen"/>
          <w:noProof/>
          <w:sz w:val="18"/>
          <w:szCs w:val="18"/>
          <w:lang w:val="ka-GE"/>
        </w:rPr>
        <w:t>წარუდგინოს შემკვეთს უფლებრივად და ნივთობრივად უნაკლო სამუშაო</w:t>
      </w:r>
      <w:r w:rsidR="00AE10FE" w:rsidRPr="005A0D2D">
        <w:rPr>
          <w:rFonts w:ascii="Sylfaen" w:hAnsi="Sylfaen" w:cs="Sylfaen"/>
          <w:noProof/>
          <w:sz w:val="18"/>
          <w:szCs w:val="18"/>
          <w:lang w:val="ka-GE"/>
        </w:rPr>
        <w:t xml:space="preserve">. </w:t>
      </w:r>
      <w:r w:rsidRPr="005A0D2D">
        <w:rPr>
          <w:rFonts w:ascii="Sylfaen" w:hAnsi="Sylfaen" w:cs="Sylfaen"/>
          <w:noProof/>
          <w:sz w:val="18"/>
          <w:szCs w:val="18"/>
          <w:lang w:val="ka-GE"/>
        </w:rPr>
        <w:t xml:space="preserve">შესრულებული სამუშაო ა) უფლებრივად უნაკლოა, თუ მესამე პირ(ებ)ს არ შეუძლიათ გამოიყენონ რაიმე უფლებები შემკვეთის წინააღმდეგ, ბ) ნივთობრივად უნაკლოა, თუ იგი შეესაბამება შეთანხმებულ პირობებს, </w:t>
      </w:r>
      <w:r w:rsidR="00AE10FE" w:rsidRPr="005A0D2D">
        <w:rPr>
          <w:rFonts w:ascii="Sylfaen" w:hAnsi="Sylfaen" w:cs="Sylfaen"/>
          <w:noProof/>
          <w:sz w:val="18"/>
          <w:szCs w:val="18"/>
          <w:lang w:val="ka-GE"/>
        </w:rPr>
        <w:t xml:space="preserve">კერძოდ </w:t>
      </w:r>
      <w:r w:rsidRPr="005A0D2D">
        <w:rPr>
          <w:rFonts w:ascii="Sylfaen" w:hAnsi="Sylfaen" w:cs="Sylfaen"/>
          <w:noProof/>
          <w:sz w:val="18"/>
          <w:szCs w:val="18"/>
          <w:lang w:val="ka-GE"/>
        </w:rPr>
        <w:t>შესრულებული სამუშაოს ხარისხი უნდა აკმაყოფილებდეს ხელშეკრულებით განსაზღვრულ მოთხოვნებს და კანონმდებლობით გათვალისწინებულ  ნორმებს.</w:t>
      </w:r>
    </w:p>
    <w:p w14:paraId="559AC63F" w14:textId="77777777" w:rsidR="008133BA" w:rsidRPr="005A0D2D" w:rsidRDefault="000918BB" w:rsidP="009B5EC4">
      <w:pPr>
        <w:pStyle w:val="ListParagraph"/>
        <w:numPr>
          <w:ilvl w:val="1"/>
          <w:numId w:val="6"/>
        </w:numPr>
        <w:jc w:val="both"/>
        <w:rPr>
          <w:rFonts w:ascii="Sylfaen" w:hAnsi="Sylfaen" w:cs="Sylfaen"/>
          <w:noProof/>
          <w:sz w:val="18"/>
          <w:szCs w:val="18"/>
          <w:lang w:val="ka-GE"/>
        </w:rPr>
      </w:pPr>
      <w:r w:rsidRPr="005A0D2D">
        <w:rPr>
          <w:rFonts w:ascii="Sylfaen" w:hAnsi="Sylfaen" w:cs="Sylfaen"/>
          <w:noProof/>
          <w:sz w:val="18"/>
          <w:szCs w:val="18"/>
          <w:lang w:val="ka-GE"/>
        </w:rPr>
        <w:t>შემკვეთმა უნდა მიიღოს შესრულებული სამუშაო, თუ ის სრულად შეესაბამება მხარეთა შორის ხელშეკრულებით განსაზღვრულ პირობებს.</w:t>
      </w:r>
    </w:p>
    <w:p w14:paraId="2DB431D5" w14:textId="77777777" w:rsidR="008133BA" w:rsidRPr="005A0D2D" w:rsidRDefault="000918BB" w:rsidP="009B5EC4">
      <w:pPr>
        <w:pStyle w:val="ListParagraph"/>
        <w:numPr>
          <w:ilvl w:val="1"/>
          <w:numId w:val="6"/>
        </w:numPr>
        <w:jc w:val="both"/>
        <w:rPr>
          <w:rFonts w:ascii="Sylfaen" w:hAnsi="Sylfaen" w:cs="Sylfaen"/>
          <w:noProof/>
          <w:sz w:val="18"/>
          <w:szCs w:val="18"/>
          <w:lang w:val="ka-GE"/>
        </w:rPr>
      </w:pPr>
      <w:r w:rsidRPr="005A0D2D">
        <w:rPr>
          <w:rFonts w:ascii="Sylfaen" w:hAnsi="Sylfaen" w:cs="Sylfaen"/>
          <w:noProof/>
          <w:sz w:val="18"/>
          <w:szCs w:val="18"/>
          <w:lang w:val="ka-GE"/>
        </w:rPr>
        <w:t>შესრულებული სამუშაოს მიღების ადგილია ობიექტის ადგილსამყოფელი.</w:t>
      </w:r>
    </w:p>
    <w:p w14:paraId="74E89523" w14:textId="77777777" w:rsidR="00993F5E" w:rsidRPr="005A0D2D" w:rsidRDefault="00EA6205" w:rsidP="009B5EC4">
      <w:pPr>
        <w:pStyle w:val="ListParagraph"/>
        <w:numPr>
          <w:ilvl w:val="1"/>
          <w:numId w:val="6"/>
        </w:numPr>
        <w:jc w:val="both"/>
        <w:rPr>
          <w:rFonts w:ascii="Sylfaen" w:hAnsi="Sylfaen" w:cs="Sylfaen"/>
          <w:noProof/>
          <w:sz w:val="18"/>
          <w:szCs w:val="18"/>
          <w:lang w:val="ka-GE"/>
        </w:rPr>
      </w:pPr>
      <w:r w:rsidRPr="005A0D2D">
        <w:rPr>
          <w:rFonts w:ascii="Sylfaen" w:hAnsi="Sylfaen" w:cs="Sylfaen"/>
          <w:noProof/>
          <w:sz w:val="18"/>
          <w:szCs w:val="18"/>
          <w:lang w:val="ka-GE"/>
        </w:rPr>
        <w:t xml:space="preserve">შემსრულებელი ვალდებულია </w:t>
      </w:r>
      <w:r w:rsidR="00AE10FE" w:rsidRPr="005A0D2D">
        <w:rPr>
          <w:rFonts w:ascii="Sylfaen" w:hAnsi="Sylfaen" w:cs="Sylfaen"/>
          <w:noProof/>
          <w:sz w:val="18"/>
          <w:szCs w:val="18"/>
          <w:lang w:val="ka-GE"/>
        </w:rPr>
        <w:t>სამუშაოების დასრულების ბოლო დღეს</w:t>
      </w:r>
      <w:r w:rsidRPr="005A0D2D">
        <w:rPr>
          <w:rFonts w:ascii="Sylfaen" w:hAnsi="Sylfaen" w:cs="Sylfaen"/>
          <w:noProof/>
          <w:sz w:val="18"/>
          <w:szCs w:val="18"/>
          <w:lang w:val="ka-GE"/>
        </w:rPr>
        <w:t xml:space="preserve"> შემკვეთს წარუდგინოს მის მიერ შესრულებულ სამუშაოთა აქტი (ხელშეკრულების ფორმა #2) </w:t>
      </w:r>
      <w:r w:rsidR="000918BB" w:rsidRPr="005A0D2D">
        <w:rPr>
          <w:rFonts w:ascii="Sylfaen" w:hAnsi="Sylfaen" w:cs="Sylfaen"/>
          <w:noProof/>
          <w:sz w:val="18"/>
          <w:szCs w:val="18"/>
          <w:lang w:val="ka-GE"/>
        </w:rPr>
        <w:t>და ცნობა შესრულებული სამუშაოების ღირებულების შესახებ (ხელშეკრულების ფორმა #</w:t>
      </w:r>
      <w:r w:rsidR="00193200" w:rsidRPr="005A0D2D">
        <w:rPr>
          <w:rFonts w:ascii="Sylfaen" w:hAnsi="Sylfaen" w:cs="Sylfaen"/>
          <w:noProof/>
          <w:sz w:val="18"/>
          <w:szCs w:val="18"/>
          <w:lang w:val="ka-GE"/>
        </w:rPr>
        <w:t>3)</w:t>
      </w:r>
      <w:r w:rsidR="00E059C1" w:rsidRPr="005A0D2D">
        <w:rPr>
          <w:rFonts w:ascii="Sylfaen" w:hAnsi="Sylfaen" w:cs="Sylfaen"/>
          <w:noProof/>
          <w:sz w:val="18"/>
          <w:szCs w:val="18"/>
          <w:lang w:val="ka-GE"/>
        </w:rPr>
        <w:t>.</w:t>
      </w:r>
    </w:p>
    <w:p w14:paraId="19AE5AF9" w14:textId="38CE657B" w:rsidR="00E059C1" w:rsidRPr="005A0D2D" w:rsidRDefault="00E059C1" w:rsidP="009B5EC4">
      <w:pPr>
        <w:pStyle w:val="ListParagraph"/>
        <w:numPr>
          <w:ilvl w:val="1"/>
          <w:numId w:val="6"/>
        </w:numPr>
        <w:jc w:val="both"/>
        <w:rPr>
          <w:rFonts w:ascii="Sylfaen" w:hAnsi="Sylfaen" w:cs="Sylfaen"/>
          <w:noProof/>
          <w:sz w:val="18"/>
          <w:szCs w:val="18"/>
          <w:lang w:val="ka-GE"/>
        </w:rPr>
      </w:pPr>
      <w:r w:rsidRPr="005A0D2D">
        <w:rPr>
          <w:rFonts w:ascii="Sylfaen" w:hAnsi="Sylfaen" w:cs="Sylfaen"/>
          <w:noProof/>
          <w:sz w:val="18"/>
          <w:szCs w:val="18"/>
          <w:lang w:val="ka-GE"/>
        </w:rPr>
        <w:t xml:space="preserve">უზრუნველყოს </w:t>
      </w:r>
      <w:r w:rsidR="00023D1F" w:rsidRPr="005A0D2D">
        <w:rPr>
          <w:rFonts w:ascii="Sylfaen" w:hAnsi="Sylfaen" w:cs="Sylfaen"/>
          <w:noProof/>
          <w:sz w:val="18"/>
          <w:szCs w:val="18"/>
          <w:lang w:val="ka-GE"/>
        </w:rPr>
        <w:t xml:space="preserve">შემკვეთის </w:t>
      </w:r>
      <w:r w:rsidRPr="005A0D2D">
        <w:rPr>
          <w:rFonts w:ascii="Sylfaen" w:hAnsi="Sylfaen" w:cs="Sylfaen"/>
          <w:noProof/>
          <w:sz w:val="18"/>
          <w:szCs w:val="18"/>
          <w:lang w:val="ka-GE"/>
        </w:rPr>
        <w:t xml:space="preserve">მიერ შემუშავებული, სავალდებულოდ შესასრულებელი „კონტრაქტორთა მართვის“ </w:t>
      </w:r>
      <w:r w:rsidR="002253E3" w:rsidRPr="005A0D2D">
        <w:rPr>
          <w:rFonts w:ascii="Sylfaen" w:hAnsi="Sylfaen" w:cs="Sylfaen"/>
          <w:noProof/>
          <w:sz w:val="18"/>
          <w:szCs w:val="18"/>
          <w:lang w:val="ka-GE"/>
        </w:rPr>
        <w:t>წესის</w:t>
      </w:r>
      <w:r w:rsidRPr="005A0D2D">
        <w:rPr>
          <w:rFonts w:ascii="Sylfaen" w:hAnsi="Sylfaen" w:cs="Sylfaen"/>
          <w:noProof/>
          <w:sz w:val="18"/>
          <w:szCs w:val="18"/>
          <w:lang w:val="ka-GE"/>
        </w:rPr>
        <w:t xml:space="preserve"> განუხრელი დაცვა და შესრულება, რომელსაც შემსრულებელი სრულად გაცნობილია და რომელიც დანართის სახით თან ერთვის ამ ხელშეკრულებას და მისი შემადგენელი და განუყოფელი ნაწილია.</w:t>
      </w:r>
    </w:p>
    <w:p w14:paraId="50E4D4A7" w14:textId="77777777" w:rsidR="00486FD3" w:rsidRPr="005A0D2D" w:rsidRDefault="00486FD3" w:rsidP="00486FD3">
      <w:pPr>
        <w:pStyle w:val="ListParagraph"/>
        <w:ind w:left="765"/>
        <w:jc w:val="both"/>
        <w:rPr>
          <w:rFonts w:ascii="Sylfaen" w:hAnsi="Sylfaen" w:cs="Sylfaen"/>
          <w:noProof/>
          <w:sz w:val="18"/>
          <w:szCs w:val="18"/>
          <w:lang w:val="ka-GE"/>
        </w:rPr>
      </w:pPr>
    </w:p>
    <w:p w14:paraId="75BEEE78" w14:textId="77777777" w:rsidR="00834C98" w:rsidRPr="005A0D2D" w:rsidRDefault="00834C98" w:rsidP="009B5EC4">
      <w:pPr>
        <w:pStyle w:val="ListParagraph"/>
        <w:numPr>
          <w:ilvl w:val="1"/>
          <w:numId w:val="6"/>
        </w:numPr>
        <w:jc w:val="both"/>
        <w:rPr>
          <w:rFonts w:ascii="Sylfaen" w:hAnsi="Sylfaen" w:cs="Sylfaen"/>
          <w:noProof/>
          <w:sz w:val="18"/>
          <w:szCs w:val="18"/>
          <w:lang w:val="ka-GE"/>
        </w:rPr>
      </w:pPr>
      <w:r w:rsidRPr="005A0D2D">
        <w:rPr>
          <w:rFonts w:ascii="Sylfaen" w:hAnsi="Sylfaen" w:cs="Sylfaen"/>
          <w:noProof/>
          <w:sz w:val="18"/>
          <w:szCs w:val="18"/>
          <w:lang w:val="ka-GE"/>
        </w:rPr>
        <w:t>შემსრულებელი უფლებამოსილია:</w:t>
      </w:r>
    </w:p>
    <w:p w14:paraId="38CF6FB3" w14:textId="77777777" w:rsidR="00834C98" w:rsidRPr="005A0D2D" w:rsidRDefault="00A01A51" w:rsidP="009B5EC4">
      <w:pPr>
        <w:pStyle w:val="ListParagraph"/>
        <w:numPr>
          <w:ilvl w:val="2"/>
          <w:numId w:val="6"/>
        </w:numPr>
        <w:ind w:left="720" w:hanging="720"/>
        <w:jc w:val="both"/>
        <w:rPr>
          <w:rFonts w:ascii="Sylfaen" w:hAnsi="Sylfaen" w:cs="Sylfaen"/>
          <w:noProof/>
          <w:sz w:val="18"/>
          <w:szCs w:val="18"/>
          <w:lang w:val="ka-GE"/>
        </w:rPr>
      </w:pPr>
      <w:r w:rsidRPr="005A0D2D">
        <w:rPr>
          <w:rFonts w:ascii="Sylfaen" w:hAnsi="Sylfaen" w:cs="Sylfaen"/>
          <w:noProof/>
          <w:sz w:val="18"/>
          <w:szCs w:val="18"/>
          <w:lang w:val="ka-GE"/>
        </w:rPr>
        <w:t>მოსთხოვოს შე</w:t>
      </w:r>
      <w:r w:rsidR="00AE10FE" w:rsidRPr="005A0D2D">
        <w:rPr>
          <w:rFonts w:ascii="Sylfaen" w:hAnsi="Sylfaen" w:cs="Sylfaen"/>
          <w:noProof/>
          <w:sz w:val="18"/>
          <w:szCs w:val="18"/>
          <w:lang w:val="ka-GE"/>
        </w:rPr>
        <w:t>მკვეთს ამ ხელშეკრულებით გათვალისწინებული პირობების დაცვა;</w:t>
      </w:r>
    </w:p>
    <w:p w14:paraId="08FCF47B" w14:textId="77777777" w:rsidR="00993F5E" w:rsidRPr="005A0D2D" w:rsidRDefault="00993F5E" w:rsidP="00993F5E">
      <w:pPr>
        <w:ind w:left="720"/>
        <w:jc w:val="both"/>
        <w:rPr>
          <w:rFonts w:ascii="Sylfaen" w:hAnsi="Sylfaen" w:cs="Sylfaen"/>
          <w:noProof/>
          <w:sz w:val="18"/>
          <w:szCs w:val="18"/>
          <w:lang w:val="ka-GE"/>
        </w:rPr>
      </w:pPr>
    </w:p>
    <w:p w14:paraId="6B3BCCFA" w14:textId="77777777" w:rsidR="00F64A55" w:rsidRPr="005A0D2D" w:rsidRDefault="000918BB" w:rsidP="00E76B89">
      <w:pPr>
        <w:pStyle w:val="ListParagraph"/>
        <w:numPr>
          <w:ilvl w:val="0"/>
          <w:numId w:val="6"/>
        </w:numPr>
        <w:jc w:val="both"/>
        <w:rPr>
          <w:rFonts w:ascii="Sylfaen" w:hAnsi="Sylfaen" w:cs="Sylfaen"/>
          <w:noProof/>
          <w:sz w:val="18"/>
          <w:szCs w:val="18"/>
          <w:lang w:val="ka-GE"/>
        </w:rPr>
      </w:pPr>
      <w:r w:rsidRPr="005A0D2D">
        <w:rPr>
          <w:rFonts w:ascii="Sylfaen" w:hAnsi="Sylfaen" w:cs="Sylfaen"/>
          <w:b/>
          <w:noProof/>
          <w:sz w:val="18"/>
          <w:szCs w:val="18"/>
          <w:lang w:val="ka-GE"/>
        </w:rPr>
        <w:t>სამუშაოების ღირებულება, გადახდის წესი და პირობები</w:t>
      </w:r>
    </w:p>
    <w:p w14:paraId="703378CC" w14:textId="0286E3D6" w:rsidR="008133BA" w:rsidRPr="005A0D2D" w:rsidRDefault="000918BB" w:rsidP="00365284">
      <w:pPr>
        <w:pStyle w:val="ListParagraph"/>
        <w:numPr>
          <w:ilvl w:val="1"/>
          <w:numId w:val="6"/>
        </w:numPr>
        <w:jc w:val="both"/>
        <w:rPr>
          <w:rFonts w:ascii="Sylfaen" w:hAnsi="Sylfaen" w:cs="Sylfaen"/>
          <w:noProof/>
          <w:sz w:val="18"/>
          <w:szCs w:val="18"/>
          <w:lang w:val="ka-GE"/>
        </w:rPr>
      </w:pPr>
      <w:r w:rsidRPr="005A0D2D">
        <w:rPr>
          <w:rFonts w:ascii="Sylfaen" w:hAnsi="Sylfaen" w:cs="Sylfaen"/>
          <w:noProof/>
          <w:sz w:val="18"/>
          <w:szCs w:val="18"/>
          <w:lang w:val="ka-GE"/>
        </w:rPr>
        <w:t xml:space="preserve">სამუშაოების </w:t>
      </w:r>
      <w:r w:rsidR="00F658A5" w:rsidRPr="005A0D2D">
        <w:rPr>
          <w:rFonts w:ascii="Sylfaen" w:hAnsi="Sylfaen" w:cs="Sylfaen"/>
          <w:noProof/>
          <w:sz w:val="18"/>
          <w:szCs w:val="18"/>
          <w:lang w:val="ka-GE"/>
        </w:rPr>
        <w:t xml:space="preserve">ღირებულება </w:t>
      </w:r>
      <w:r w:rsidRPr="005A0D2D">
        <w:rPr>
          <w:rFonts w:ascii="Sylfaen" w:hAnsi="Sylfaen" w:cs="Sylfaen"/>
          <w:noProof/>
          <w:sz w:val="18"/>
          <w:szCs w:val="18"/>
          <w:lang w:val="ka-GE"/>
        </w:rPr>
        <w:t>მოიცავს ხელშეკრულებით გათვალისწინებული მასალისა და სამუშაოების წარმოების ღირებულებას (შემდგომში – სამუშაოს ღირებულება). სამუშაოთა ღირებულებ</w:t>
      </w:r>
      <w:r w:rsidR="00590266" w:rsidRPr="005A0D2D">
        <w:rPr>
          <w:rFonts w:ascii="Sylfaen" w:hAnsi="Sylfaen" w:cs="Sylfaen"/>
          <w:noProof/>
          <w:sz w:val="18"/>
          <w:szCs w:val="18"/>
          <w:lang w:val="ka-GE"/>
        </w:rPr>
        <w:t>ა</w:t>
      </w:r>
      <w:r w:rsidR="004736F3" w:rsidRPr="005A0D2D">
        <w:rPr>
          <w:rFonts w:ascii="Sylfaen" w:hAnsi="Sylfaen" w:cs="Sylfaen"/>
          <w:noProof/>
          <w:sz w:val="18"/>
          <w:szCs w:val="18"/>
          <w:lang w:val="ka-GE"/>
        </w:rPr>
        <w:t xml:space="preserve"> მოცემულია დანართი „ა“-ს სახით.</w:t>
      </w:r>
    </w:p>
    <w:p w14:paraId="01AE0C32" w14:textId="77777777" w:rsidR="008133BA" w:rsidRPr="005A0D2D" w:rsidRDefault="000918BB" w:rsidP="009B5EC4">
      <w:pPr>
        <w:pStyle w:val="ListParagraph"/>
        <w:numPr>
          <w:ilvl w:val="1"/>
          <w:numId w:val="6"/>
        </w:numPr>
        <w:jc w:val="both"/>
        <w:rPr>
          <w:rFonts w:ascii="Sylfaen" w:hAnsi="Sylfaen" w:cs="Sylfaen"/>
          <w:noProof/>
          <w:sz w:val="18"/>
          <w:szCs w:val="18"/>
          <w:lang w:val="ka-GE"/>
        </w:rPr>
      </w:pPr>
      <w:r w:rsidRPr="005A0D2D">
        <w:rPr>
          <w:rFonts w:ascii="Sylfaen" w:hAnsi="Sylfaen" w:cs="Sylfaen"/>
          <w:noProof/>
          <w:sz w:val="18"/>
          <w:szCs w:val="18"/>
          <w:lang w:val="ka-GE"/>
        </w:rPr>
        <w:t>სამუშაოს ღირებულება მოიცავს კანონმდებლობით გათვალისწინებულ ყველა სახის გადასახდელს და გადასახადს, მათ შორის, დამატებული ღირებულების გადასახდასაც.</w:t>
      </w:r>
    </w:p>
    <w:p w14:paraId="0D1684CD" w14:textId="77777777" w:rsidR="00A30E61" w:rsidRPr="005A0D2D" w:rsidRDefault="000918BB" w:rsidP="009B5EC4">
      <w:pPr>
        <w:pStyle w:val="ListParagraph"/>
        <w:numPr>
          <w:ilvl w:val="1"/>
          <w:numId w:val="6"/>
        </w:numPr>
        <w:jc w:val="both"/>
        <w:rPr>
          <w:rFonts w:ascii="Sylfaen" w:hAnsi="Sylfaen" w:cs="Sylfaen"/>
          <w:noProof/>
          <w:sz w:val="18"/>
          <w:szCs w:val="18"/>
          <w:lang w:val="ka-GE"/>
        </w:rPr>
      </w:pPr>
      <w:r w:rsidRPr="005A0D2D">
        <w:rPr>
          <w:rFonts w:ascii="Sylfaen" w:hAnsi="Sylfaen" w:cs="Sylfaen"/>
          <w:noProof/>
          <w:sz w:val="18"/>
          <w:szCs w:val="18"/>
          <w:lang w:val="ka-GE"/>
        </w:rPr>
        <w:t xml:space="preserve">შემკვეთი უფლებამოსილია გამოუქვითოს შემსრულებელს პირგასამტეხლოს ანაზღაურების და ხარვეზით შესრულებული სამუშაოთა ღირებულების თანხები იმ გადასახდელებიდან, რომელთა გადახდაც მას ეკისრება შემსრულებლისათვის ხელშეკრულების თანახმად. </w:t>
      </w:r>
    </w:p>
    <w:p w14:paraId="33F16D84" w14:textId="5AD28D3A" w:rsidR="00FF5B96" w:rsidRPr="005A0D2D" w:rsidRDefault="00FF5B96" w:rsidP="00FF5B96">
      <w:pPr>
        <w:pStyle w:val="ListParagraph"/>
        <w:numPr>
          <w:ilvl w:val="1"/>
          <w:numId w:val="6"/>
        </w:numPr>
        <w:jc w:val="both"/>
        <w:rPr>
          <w:rFonts w:ascii="Sylfaen" w:hAnsi="Sylfaen" w:cs="Sylfaen"/>
          <w:noProof/>
          <w:sz w:val="18"/>
          <w:szCs w:val="18"/>
          <w:lang w:val="ka-GE"/>
        </w:rPr>
      </w:pPr>
      <w:r w:rsidRPr="005A0D2D">
        <w:rPr>
          <w:rFonts w:ascii="Sylfaen" w:hAnsi="Sylfaen" w:cs="Sylfaen"/>
          <w:noProof/>
          <w:sz w:val="18"/>
          <w:szCs w:val="18"/>
          <w:lang w:val="ka-GE"/>
        </w:rPr>
        <w:t>სამუშაოს  ღირებულების გადახდა მოხდება ხელშეკრულების ფორმა #2-ის</w:t>
      </w:r>
      <w:r w:rsidR="000B06BD" w:rsidRPr="005A0D2D">
        <w:rPr>
          <w:rFonts w:ascii="Sylfaen" w:hAnsi="Sylfaen" w:cs="Sylfaen"/>
          <w:noProof/>
          <w:sz w:val="18"/>
          <w:szCs w:val="18"/>
          <w:lang w:val="ka-GE"/>
        </w:rPr>
        <w:t xml:space="preserve"> </w:t>
      </w:r>
      <w:r w:rsidRPr="005A0D2D">
        <w:rPr>
          <w:rFonts w:ascii="Sylfaen" w:hAnsi="Sylfaen" w:cs="Sylfaen"/>
          <w:noProof/>
          <w:sz w:val="18"/>
          <w:szCs w:val="18"/>
          <w:lang w:val="ka-GE"/>
        </w:rPr>
        <w:t>გათვალისწინებითა და საფუძველზე, რომელიც დადასტუ</w:t>
      </w:r>
      <w:r w:rsidR="00900B7D" w:rsidRPr="005A0D2D">
        <w:rPr>
          <w:rFonts w:ascii="Sylfaen" w:hAnsi="Sylfaen" w:cs="Sylfaen"/>
          <w:noProof/>
          <w:sz w:val="18"/>
          <w:szCs w:val="18"/>
          <w:lang w:val="ka-GE"/>
        </w:rPr>
        <w:t xml:space="preserve">რებული უნდა იყოს შემკვეთის მიერ. სამუშაოს ღირებულების გადახდა მოხდება </w:t>
      </w:r>
      <w:r w:rsidR="00483958" w:rsidRPr="005A0D2D">
        <w:rPr>
          <w:rFonts w:ascii="Sylfaen" w:hAnsi="Sylfaen" w:cs="Sylfaen"/>
          <w:noProof/>
          <w:sz w:val="18"/>
          <w:szCs w:val="18"/>
          <w:lang w:val="ka-GE"/>
        </w:rPr>
        <w:t xml:space="preserve">შემკვეთის მიერ დადასტურებიდან </w:t>
      </w:r>
      <w:r w:rsidR="00135DB7" w:rsidRPr="005A0D2D">
        <w:rPr>
          <w:rFonts w:ascii="Sylfaen" w:hAnsi="Sylfaen" w:cs="Sylfaen"/>
          <w:noProof/>
          <w:sz w:val="18"/>
          <w:szCs w:val="18"/>
          <w:lang w:val="en-US"/>
        </w:rPr>
        <w:t xml:space="preserve">15 </w:t>
      </w:r>
      <w:r w:rsidR="00135DB7" w:rsidRPr="005A0D2D">
        <w:rPr>
          <w:rFonts w:ascii="Sylfaen" w:hAnsi="Sylfaen" w:cs="Sylfaen"/>
          <w:noProof/>
          <w:sz w:val="18"/>
          <w:szCs w:val="18"/>
          <w:lang w:val="ka-GE"/>
        </w:rPr>
        <w:t xml:space="preserve">(თხუთმეტი) </w:t>
      </w:r>
      <w:r w:rsidR="00900B7D" w:rsidRPr="005A0D2D">
        <w:rPr>
          <w:rFonts w:ascii="Sylfaen" w:hAnsi="Sylfaen" w:cs="Sylfaen"/>
          <w:noProof/>
          <w:sz w:val="18"/>
          <w:szCs w:val="18"/>
          <w:lang w:val="ka-GE"/>
        </w:rPr>
        <w:t>კალენდარული დღის ვადაში</w:t>
      </w:r>
      <w:r w:rsidR="00777914" w:rsidRPr="005A0D2D">
        <w:rPr>
          <w:rFonts w:ascii="Sylfaen" w:hAnsi="Sylfaen" w:cs="Sylfaen"/>
          <w:noProof/>
          <w:sz w:val="18"/>
          <w:szCs w:val="18"/>
          <w:lang w:val="ka-GE"/>
        </w:rPr>
        <w:t>.</w:t>
      </w:r>
    </w:p>
    <w:p w14:paraId="50031E89" w14:textId="77777777" w:rsidR="00A30E61" w:rsidRPr="005A0D2D" w:rsidRDefault="000918BB" w:rsidP="009B5EC4">
      <w:pPr>
        <w:pStyle w:val="ListParagraph"/>
        <w:numPr>
          <w:ilvl w:val="1"/>
          <w:numId w:val="6"/>
        </w:numPr>
        <w:jc w:val="both"/>
        <w:rPr>
          <w:rFonts w:ascii="Sylfaen" w:hAnsi="Sylfaen" w:cs="Sylfaen"/>
          <w:noProof/>
          <w:sz w:val="18"/>
          <w:szCs w:val="18"/>
          <w:lang w:val="ka-GE"/>
        </w:rPr>
      </w:pPr>
      <w:r w:rsidRPr="005A0D2D">
        <w:rPr>
          <w:rFonts w:ascii="Sylfaen" w:hAnsi="Sylfaen" w:cs="Sylfaen"/>
          <w:noProof/>
          <w:sz w:val="18"/>
          <w:szCs w:val="18"/>
          <w:lang w:val="ka-GE"/>
        </w:rPr>
        <w:t xml:space="preserve">ბაზარზე შრომითი ანაზღაურების ფასის გაზრდა არ იმოქმედებს სამუშაოთა ღირებულებაზე. </w:t>
      </w:r>
    </w:p>
    <w:p w14:paraId="22B74434" w14:textId="0D52864A" w:rsidR="00F64A55" w:rsidRPr="005A0D2D" w:rsidRDefault="000918BB" w:rsidP="009B5EC4">
      <w:pPr>
        <w:pStyle w:val="ListParagraph"/>
        <w:numPr>
          <w:ilvl w:val="1"/>
          <w:numId w:val="6"/>
        </w:numPr>
        <w:jc w:val="both"/>
        <w:rPr>
          <w:rFonts w:ascii="Sylfaen" w:hAnsi="Sylfaen" w:cs="Sylfaen"/>
          <w:noProof/>
          <w:sz w:val="18"/>
          <w:szCs w:val="18"/>
          <w:lang w:val="ka-GE"/>
        </w:rPr>
      </w:pPr>
      <w:r w:rsidRPr="005A0D2D">
        <w:rPr>
          <w:rFonts w:ascii="Sylfaen" w:hAnsi="Sylfaen" w:cs="Sylfaen"/>
          <w:noProof/>
          <w:sz w:val="18"/>
          <w:szCs w:val="18"/>
          <w:lang w:val="ka-GE"/>
        </w:rPr>
        <w:t xml:space="preserve">ნებისმიერი დამატებითი სამუშაოს ღირებულება მხარეთა შორის უნდა შეთანხმდეს წინასწარ, წერილობითი ფორმით. იმ შემთხვევაში, თუ მხარეთა შორის ვერ მოხერხდა შეთანხმება, შემკვეთი უფლებამოსილია თავად მოძებნოს სხვა შემსრულებელი და შესაბამისი ხელშეკრულების საფუძველზე შეასრულებინოს მას კონკრეტული სამუშაო. </w:t>
      </w:r>
    </w:p>
    <w:p w14:paraId="6E203E51" w14:textId="26BD6E36" w:rsidR="004F2705" w:rsidRPr="005A0D2D" w:rsidRDefault="00023D1F" w:rsidP="004F2705">
      <w:pPr>
        <w:pStyle w:val="ListParagraph"/>
        <w:numPr>
          <w:ilvl w:val="1"/>
          <w:numId w:val="6"/>
        </w:numPr>
        <w:jc w:val="both"/>
        <w:rPr>
          <w:rFonts w:ascii="Sylfaen" w:hAnsi="Sylfaen" w:cs="Sylfaen"/>
          <w:noProof/>
          <w:sz w:val="18"/>
          <w:szCs w:val="18"/>
          <w:lang w:val="ka-GE"/>
        </w:rPr>
      </w:pPr>
      <w:r w:rsidRPr="005A0D2D">
        <w:rPr>
          <w:rFonts w:ascii="Sylfaen" w:hAnsi="Sylfaen" w:cs="Sylfaen"/>
          <w:noProof/>
          <w:sz w:val="18"/>
          <w:szCs w:val="18"/>
          <w:lang w:val="ka-GE"/>
        </w:rPr>
        <w:lastRenderedPageBreak/>
        <w:t>სამუშაოთა მოცულობის ცვლილების შემთხვევაში დაუშვებელია ,,ა“ დანართში მოცემული მასალ(ებ)ის ფას(ებ)ის ცვლილება. ცვლილებას დაექვემდებარება მხოლოდ სამუშაოთა ჯამური ღირებულება სამუშაოთა მოცულობის ცვლილების პროპორციულად.</w:t>
      </w:r>
    </w:p>
    <w:p w14:paraId="6BC03330" w14:textId="77777777" w:rsidR="00F64A55" w:rsidRPr="005A0D2D" w:rsidRDefault="00F64A55" w:rsidP="00481831">
      <w:pPr>
        <w:jc w:val="both"/>
        <w:rPr>
          <w:rFonts w:ascii="Sylfaen" w:hAnsi="Sylfaen" w:cs="Sylfaen"/>
          <w:noProof/>
          <w:sz w:val="18"/>
          <w:szCs w:val="18"/>
          <w:lang w:val="ka-GE"/>
        </w:rPr>
      </w:pPr>
    </w:p>
    <w:p w14:paraId="4778B066" w14:textId="77777777" w:rsidR="00F64A55" w:rsidRPr="005A0D2D" w:rsidRDefault="00256786" w:rsidP="009B5EC4">
      <w:pPr>
        <w:numPr>
          <w:ilvl w:val="0"/>
          <w:numId w:val="6"/>
        </w:numPr>
        <w:jc w:val="both"/>
        <w:rPr>
          <w:rFonts w:ascii="Sylfaen" w:hAnsi="Sylfaen" w:cs="Sylfaen"/>
          <w:b/>
          <w:noProof/>
          <w:sz w:val="18"/>
          <w:szCs w:val="18"/>
          <w:lang w:val="ka-GE"/>
        </w:rPr>
      </w:pPr>
      <w:r w:rsidRPr="005A0D2D">
        <w:rPr>
          <w:rFonts w:ascii="Sylfaen" w:hAnsi="Sylfaen" w:cs="Sylfaen"/>
          <w:b/>
          <w:noProof/>
          <w:sz w:val="18"/>
          <w:szCs w:val="18"/>
          <w:lang w:val="ka-GE"/>
        </w:rPr>
        <w:t>განცხადებები და გარანტიები</w:t>
      </w:r>
    </w:p>
    <w:p w14:paraId="7C140B8C" w14:textId="77777777" w:rsidR="00F64A55" w:rsidRPr="005A0D2D" w:rsidRDefault="00256786" w:rsidP="009B5EC4">
      <w:pPr>
        <w:pStyle w:val="ListParagraph"/>
        <w:numPr>
          <w:ilvl w:val="1"/>
          <w:numId w:val="6"/>
        </w:numPr>
        <w:jc w:val="both"/>
        <w:rPr>
          <w:rFonts w:ascii="Sylfaen" w:hAnsi="Sylfaen" w:cs="Sylfaen"/>
          <w:noProof/>
          <w:sz w:val="18"/>
          <w:szCs w:val="18"/>
          <w:lang w:val="ka-GE"/>
        </w:rPr>
      </w:pPr>
      <w:r w:rsidRPr="005A0D2D">
        <w:rPr>
          <w:rFonts w:ascii="Sylfaen" w:hAnsi="Sylfaen" w:cs="Sylfaen"/>
          <w:noProof/>
          <w:sz w:val="18"/>
          <w:szCs w:val="18"/>
          <w:lang w:val="ka-GE"/>
        </w:rPr>
        <w:t>შემსრულებელი აცხადებს და იძლევა გარანტიას, რომ:</w:t>
      </w:r>
    </w:p>
    <w:p w14:paraId="280BF98A" w14:textId="77777777" w:rsidR="00A30E61" w:rsidRPr="005A0D2D" w:rsidRDefault="00256786"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noProof/>
          <w:sz w:val="18"/>
          <w:szCs w:val="18"/>
          <w:lang w:val="ka-GE"/>
        </w:rPr>
        <w:t>ხელშეკრულების ან/და მასთან დაკავშირებული სხვა ხელშეკრულებ(ებ)ი</w:t>
      </w:r>
      <w:r w:rsidR="000918BB" w:rsidRPr="005A0D2D">
        <w:rPr>
          <w:rFonts w:ascii="Sylfaen" w:hAnsi="Sylfaen" w:cs="Sylfaen"/>
          <w:sz w:val="18"/>
          <w:szCs w:val="18"/>
        </w:rPr>
        <w:t>ს</w:t>
      </w:r>
      <w:r w:rsidR="000918BB" w:rsidRPr="005A0D2D">
        <w:rPr>
          <w:rFonts w:ascii="Sylfaen" w:hAnsi="Sylfaen"/>
          <w:sz w:val="18"/>
          <w:szCs w:val="18"/>
        </w:rPr>
        <w:t xml:space="preserve"> </w:t>
      </w:r>
      <w:r w:rsidR="000918BB" w:rsidRPr="005A0D2D">
        <w:rPr>
          <w:rFonts w:ascii="Sylfaen" w:hAnsi="Sylfaen" w:cs="Sylfaen"/>
          <w:sz w:val="18"/>
          <w:szCs w:val="18"/>
        </w:rPr>
        <w:t>დადების</w:t>
      </w:r>
      <w:r w:rsidR="000918BB" w:rsidRPr="005A0D2D">
        <w:rPr>
          <w:rFonts w:ascii="Sylfaen" w:hAnsi="Sylfaen"/>
          <w:sz w:val="18"/>
          <w:szCs w:val="18"/>
        </w:rPr>
        <w:t>/</w:t>
      </w:r>
      <w:r w:rsidR="000918BB" w:rsidRPr="005A0D2D">
        <w:rPr>
          <w:rFonts w:ascii="Sylfaen" w:hAnsi="Sylfaen" w:cs="Sylfaen"/>
          <w:sz w:val="18"/>
          <w:szCs w:val="18"/>
        </w:rPr>
        <w:t>ხელმოწერის</w:t>
      </w:r>
      <w:r w:rsidR="000918BB" w:rsidRPr="005A0D2D">
        <w:rPr>
          <w:rFonts w:ascii="Sylfaen" w:hAnsi="Sylfaen"/>
          <w:sz w:val="18"/>
          <w:szCs w:val="18"/>
        </w:rPr>
        <w:t xml:space="preserve"> </w:t>
      </w:r>
      <w:r w:rsidR="000918BB" w:rsidRPr="005A0D2D">
        <w:rPr>
          <w:rFonts w:ascii="Sylfaen" w:hAnsi="Sylfaen" w:cs="Sylfaen"/>
          <w:sz w:val="18"/>
          <w:szCs w:val="18"/>
        </w:rPr>
        <w:t>დროისათვის</w:t>
      </w:r>
      <w:r w:rsidR="000918BB" w:rsidRPr="005A0D2D">
        <w:rPr>
          <w:rFonts w:ascii="Sylfaen" w:hAnsi="Sylfaen"/>
          <w:sz w:val="18"/>
          <w:szCs w:val="18"/>
        </w:rPr>
        <w:t xml:space="preserve"> </w:t>
      </w:r>
      <w:r w:rsidR="000918BB" w:rsidRPr="005A0D2D">
        <w:rPr>
          <w:rFonts w:ascii="Sylfaen" w:hAnsi="Sylfaen" w:cs="Sylfaen"/>
          <w:noProof/>
          <w:sz w:val="18"/>
          <w:szCs w:val="18"/>
          <w:lang w:val="ka-GE"/>
        </w:rPr>
        <w:t xml:space="preserve">ფლობს </w:t>
      </w:r>
      <w:r w:rsidR="000918BB" w:rsidRPr="005A0D2D">
        <w:rPr>
          <w:rFonts w:ascii="Sylfaen" w:hAnsi="Sylfaen" w:cs="Sylfaen"/>
          <w:sz w:val="18"/>
          <w:szCs w:val="18"/>
        </w:rPr>
        <w:t xml:space="preserve">სამუშაოს </w:t>
      </w:r>
      <w:r w:rsidR="000918BB" w:rsidRPr="005A0D2D">
        <w:rPr>
          <w:rFonts w:ascii="Sylfaen" w:hAnsi="Sylfaen" w:cs="Sylfaen"/>
          <w:noProof/>
          <w:sz w:val="18"/>
          <w:szCs w:val="18"/>
          <w:lang w:val="ka-GE"/>
        </w:rPr>
        <w:t>შესრულებისათვის ყველა აუცილებელ ძირითად საშუალებას და ჰყავს კვალიფიციური მუშახელი;</w:t>
      </w:r>
    </w:p>
    <w:p w14:paraId="6E70EA63" w14:textId="77777777" w:rsidR="00A30E61" w:rsidRPr="005A0D2D" w:rsidRDefault="000918BB"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sz w:val="18"/>
          <w:szCs w:val="18"/>
        </w:rPr>
        <w:t>ხელშეკრულების</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მასთან</w:t>
      </w:r>
      <w:r w:rsidRPr="005A0D2D">
        <w:rPr>
          <w:rFonts w:ascii="Sylfaen" w:hAnsi="Sylfaen"/>
          <w:sz w:val="18"/>
          <w:szCs w:val="18"/>
        </w:rPr>
        <w:t xml:space="preserve"> </w:t>
      </w:r>
      <w:r w:rsidRPr="005A0D2D">
        <w:rPr>
          <w:rFonts w:ascii="Sylfaen" w:hAnsi="Sylfaen" w:cs="Sylfaen"/>
          <w:sz w:val="18"/>
          <w:szCs w:val="18"/>
        </w:rPr>
        <w:t>დაკავშირებული</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ხელშეკრულებ</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დადების</w:t>
      </w:r>
      <w:r w:rsidRPr="005A0D2D">
        <w:rPr>
          <w:rFonts w:ascii="Sylfaen" w:hAnsi="Sylfaen"/>
          <w:sz w:val="18"/>
          <w:szCs w:val="18"/>
        </w:rPr>
        <w:t>/</w:t>
      </w:r>
      <w:r w:rsidRPr="005A0D2D">
        <w:rPr>
          <w:rFonts w:ascii="Sylfaen" w:hAnsi="Sylfaen" w:cs="Sylfaen"/>
          <w:sz w:val="18"/>
          <w:szCs w:val="18"/>
        </w:rPr>
        <w:t>ხელმოწერის</w:t>
      </w:r>
      <w:r w:rsidRPr="005A0D2D">
        <w:rPr>
          <w:rFonts w:ascii="Sylfaen" w:hAnsi="Sylfaen"/>
          <w:sz w:val="18"/>
          <w:szCs w:val="18"/>
        </w:rPr>
        <w:t xml:space="preserve"> </w:t>
      </w:r>
      <w:r w:rsidRPr="005A0D2D">
        <w:rPr>
          <w:rFonts w:ascii="Sylfaen" w:hAnsi="Sylfaen" w:cs="Sylfaen"/>
          <w:sz w:val="18"/>
          <w:szCs w:val="18"/>
        </w:rPr>
        <w:t>დროისათვის</w:t>
      </w:r>
      <w:r w:rsidRPr="005A0D2D">
        <w:rPr>
          <w:rFonts w:ascii="Sylfaen" w:hAnsi="Sylfaen"/>
          <w:sz w:val="18"/>
          <w:szCs w:val="18"/>
        </w:rPr>
        <w:t xml:space="preserve"> </w:t>
      </w:r>
      <w:r w:rsidRPr="005A0D2D">
        <w:rPr>
          <w:rFonts w:ascii="Sylfaen" w:hAnsi="Sylfaen" w:cs="Sylfaen"/>
          <w:sz w:val="18"/>
          <w:szCs w:val="18"/>
        </w:rPr>
        <w:t>არის</w:t>
      </w:r>
      <w:r w:rsidRPr="005A0D2D">
        <w:rPr>
          <w:rFonts w:ascii="Sylfaen" w:hAnsi="Sylfaen"/>
          <w:sz w:val="18"/>
          <w:szCs w:val="18"/>
        </w:rPr>
        <w:t>/</w:t>
      </w:r>
      <w:r w:rsidRPr="005A0D2D">
        <w:rPr>
          <w:rFonts w:ascii="Sylfaen" w:hAnsi="Sylfaen" w:cs="Sylfaen"/>
          <w:sz w:val="18"/>
          <w:szCs w:val="18"/>
        </w:rPr>
        <w:t>იქნება</w:t>
      </w:r>
      <w:r w:rsidRPr="005A0D2D">
        <w:rPr>
          <w:rFonts w:ascii="Sylfaen" w:hAnsi="Sylfaen"/>
          <w:sz w:val="18"/>
          <w:szCs w:val="18"/>
        </w:rPr>
        <w:t xml:space="preserve"> </w:t>
      </w:r>
      <w:r w:rsidRPr="005A0D2D">
        <w:rPr>
          <w:rFonts w:ascii="Sylfaen" w:hAnsi="Sylfaen" w:cs="Sylfaen"/>
          <w:sz w:val="18"/>
          <w:szCs w:val="18"/>
        </w:rPr>
        <w:t>ქმედუნარიანი</w:t>
      </w:r>
      <w:r w:rsidRPr="005A0D2D">
        <w:rPr>
          <w:rFonts w:ascii="Sylfaen" w:hAnsi="Sylfaen"/>
          <w:sz w:val="18"/>
          <w:szCs w:val="18"/>
        </w:rPr>
        <w:t xml:space="preserve"> (</w:t>
      </w:r>
      <w:r w:rsidRPr="005A0D2D">
        <w:rPr>
          <w:rFonts w:ascii="Sylfaen" w:hAnsi="Sylfaen" w:cs="Sylfaen"/>
          <w:sz w:val="18"/>
          <w:szCs w:val="18"/>
        </w:rPr>
        <w:t>მათ</w:t>
      </w:r>
      <w:r w:rsidRPr="005A0D2D">
        <w:rPr>
          <w:rFonts w:ascii="Sylfaen" w:hAnsi="Sylfaen"/>
          <w:sz w:val="18"/>
          <w:szCs w:val="18"/>
        </w:rPr>
        <w:t xml:space="preserve"> </w:t>
      </w:r>
      <w:r w:rsidRPr="005A0D2D">
        <w:rPr>
          <w:rFonts w:ascii="Sylfaen" w:hAnsi="Sylfaen" w:cs="Sylfaen"/>
          <w:sz w:val="18"/>
          <w:szCs w:val="18"/>
        </w:rPr>
        <w:t>შორის</w:t>
      </w:r>
      <w:r w:rsidRPr="005A0D2D">
        <w:rPr>
          <w:rFonts w:ascii="Sylfaen" w:hAnsi="Sylfaen"/>
          <w:sz w:val="18"/>
          <w:szCs w:val="18"/>
        </w:rPr>
        <w:t xml:space="preserve">, </w:t>
      </w:r>
      <w:r w:rsidRPr="005A0D2D">
        <w:rPr>
          <w:rFonts w:ascii="Sylfaen" w:hAnsi="Sylfaen" w:cs="Sylfaen"/>
          <w:sz w:val="18"/>
          <w:szCs w:val="18"/>
        </w:rPr>
        <w:t>შექმნილი</w:t>
      </w:r>
      <w:r w:rsidRPr="005A0D2D">
        <w:rPr>
          <w:rFonts w:ascii="Sylfaen" w:hAnsi="Sylfaen"/>
          <w:sz w:val="18"/>
          <w:szCs w:val="18"/>
        </w:rPr>
        <w:t xml:space="preserve"> </w:t>
      </w:r>
      <w:r w:rsidRPr="005A0D2D">
        <w:rPr>
          <w:rFonts w:ascii="Sylfaen" w:hAnsi="Sylfaen" w:cs="Sylfaen"/>
          <w:sz w:val="18"/>
          <w:szCs w:val="18"/>
        </w:rPr>
        <w:t>კანონმდებლობით</w:t>
      </w:r>
      <w:r w:rsidRPr="005A0D2D">
        <w:rPr>
          <w:rFonts w:ascii="Sylfaen" w:hAnsi="Sylfaen"/>
          <w:sz w:val="18"/>
          <w:szCs w:val="18"/>
        </w:rPr>
        <w:t xml:space="preserve"> </w:t>
      </w:r>
      <w:r w:rsidRPr="005A0D2D">
        <w:rPr>
          <w:rFonts w:ascii="Sylfaen" w:hAnsi="Sylfaen" w:cs="Sylfaen"/>
          <w:sz w:val="18"/>
          <w:szCs w:val="18"/>
        </w:rPr>
        <w:t>დადგენილი</w:t>
      </w:r>
      <w:r w:rsidRPr="005A0D2D">
        <w:rPr>
          <w:rFonts w:ascii="Sylfaen" w:hAnsi="Sylfaen"/>
          <w:sz w:val="18"/>
          <w:szCs w:val="18"/>
        </w:rPr>
        <w:t xml:space="preserve"> </w:t>
      </w:r>
      <w:r w:rsidRPr="005A0D2D">
        <w:rPr>
          <w:rFonts w:ascii="Sylfaen" w:hAnsi="Sylfaen" w:cs="Sylfaen"/>
          <w:sz w:val="18"/>
          <w:szCs w:val="18"/>
        </w:rPr>
        <w:t>წესით</w:t>
      </w:r>
      <w:r w:rsidRPr="005A0D2D">
        <w:rPr>
          <w:rFonts w:ascii="Sylfaen" w:hAnsi="Sylfaen"/>
          <w:sz w:val="18"/>
          <w:szCs w:val="18"/>
        </w:rPr>
        <w:t>);</w:t>
      </w:r>
    </w:p>
    <w:p w14:paraId="7CDCCE33" w14:textId="77777777" w:rsidR="00A30E61" w:rsidRPr="005A0D2D" w:rsidRDefault="000918BB"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sz w:val="18"/>
          <w:szCs w:val="18"/>
        </w:rPr>
        <w:t>ხელშეკრულების</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მასთან</w:t>
      </w:r>
      <w:r w:rsidRPr="005A0D2D">
        <w:rPr>
          <w:rFonts w:ascii="Sylfaen" w:hAnsi="Sylfaen"/>
          <w:sz w:val="18"/>
          <w:szCs w:val="18"/>
        </w:rPr>
        <w:t xml:space="preserve"> </w:t>
      </w:r>
      <w:r w:rsidRPr="005A0D2D">
        <w:rPr>
          <w:rFonts w:ascii="Sylfaen" w:hAnsi="Sylfaen" w:cs="Sylfaen"/>
          <w:sz w:val="18"/>
          <w:szCs w:val="18"/>
        </w:rPr>
        <w:t>დაკავშირებული</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ხელშეკრულებ</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დადების</w:t>
      </w:r>
      <w:r w:rsidRPr="005A0D2D">
        <w:rPr>
          <w:rFonts w:ascii="Sylfaen" w:hAnsi="Sylfaen"/>
          <w:sz w:val="18"/>
          <w:szCs w:val="18"/>
        </w:rPr>
        <w:t>/</w:t>
      </w:r>
      <w:r w:rsidRPr="005A0D2D">
        <w:rPr>
          <w:rFonts w:ascii="Sylfaen" w:hAnsi="Sylfaen" w:cs="Sylfaen"/>
          <w:sz w:val="18"/>
          <w:szCs w:val="18"/>
        </w:rPr>
        <w:t>ხელმოწერისა</w:t>
      </w:r>
      <w:r w:rsidRPr="005A0D2D">
        <w:rPr>
          <w:rFonts w:ascii="Sylfaen" w:hAnsi="Sylfaen"/>
          <w:sz w:val="18"/>
          <w:szCs w:val="18"/>
        </w:rPr>
        <w:t xml:space="preserve"> </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შესრულებისათვის</w:t>
      </w:r>
      <w:r w:rsidRPr="005A0D2D">
        <w:rPr>
          <w:rFonts w:ascii="Sylfaen" w:hAnsi="Sylfaen"/>
          <w:sz w:val="18"/>
          <w:szCs w:val="18"/>
        </w:rPr>
        <w:t xml:space="preserve"> </w:t>
      </w:r>
      <w:r w:rsidRPr="005A0D2D">
        <w:rPr>
          <w:rFonts w:ascii="Sylfaen" w:hAnsi="Sylfaen" w:cs="Sylfaen"/>
          <w:sz w:val="18"/>
          <w:szCs w:val="18"/>
        </w:rPr>
        <w:t>საჭირო</w:t>
      </w:r>
      <w:r w:rsidRPr="005A0D2D">
        <w:rPr>
          <w:rFonts w:ascii="Sylfaen" w:hAnsi="Sylfaen"/>
          <w:sz w:val="18"/>
          <w:szCs w:val="18"/>
        </w:rPr>
        <w:t xml:space="preserve"> </w:t>
      </w:r>
      <w:r w:rsidRPr="005A0D2D">
        <w:rPr>
          <w:rFonts w:ascii="Sylfaen" w:hAnsi="Sylfaen" w:cs="Sylfaen"/>
          <w:sz w:val="18"/>
          <w:szCs w:val="18"/>
        </w:rPr>
        <w:t>უფლებამოსილების</w:t>
      </w:r>
      <w:r w:rsidRPr="005A0D2D">
        <w:rPr>
          <w:rFonts w:ascii="Sylfaen" w:hAnsi="Sylfaen"/>
          <w:sz w:val="18"/>
          <w:szCs w:val="18"/>
        </w:rPr>
        <w:t xml:space="preserve"> </w:t>
      </w:r>
      <w:r w:rsidRPr="005A0D2D">
        <w:rPr>
          <w:rFonts w:ascii="Sylfaen" w:hAnsi="Sylfaen" w:cs="Sylfaen"/>
          <w:sz w:val="18"/>
          <w:szCs w:val="18"/>
        </w:rPr>
        <w:t>მიზნით</w:t>
      </w:r>
      <w:r w:rsidRPr="005A0D2D">
        <w:rPr>
          <w:rFonts w:ascii="Sylfaen" w:hAnsi="Sylfaen"/>
          <w:sz w:val="18"/>
          <w:szCs w:val="18"/>
        </w:rPr>
        <w:t xml:space="preserve"> </w:t>
      </w:r>
      <w:r w:rsidRPr="005A0D2D">
        <w:rPr>
          <w:rFonts w:ascii="Sylfaen" w:hAnsi="Sylfaen" w:cs="Sylfaen"/>
          <w:sz w:val="18"/>
          <w:szCs w:val="18"/>
        </w:rPr>
        <w:t>მის</w:t>
      </w:r>
      <w:r w:rsidRPr="005A0D2D">
        <w:rPr>
          <w:rFonts w:ascii="Sylfaen" w:hAnsi="Sylfaen"/>
          <w:sz w:val="18"/>
          <w:szCs w:val="18"/>
        </w:rPr>
        <w:t xml:space="preserve"> </w:t>
      </w:r>
      <w:r w:rsidRPr="005A0D2D">
        <w:rPr>
          <w:rFonts w:ascii="Sylfaen" w:hAnsi="Sylfaen" w:cs="Sylfaen"/>
          <w:sz w:val="18"/>
          <w:szCs w:val="18"/>
        </w:rPr>
        <w:t>მიერ</w:t>
      </w:r>
      <w:r w:rsidRPr="005A0D2D">
        <w:rPr>
          <w:rFonts w:ascii="Sylfaen" w:hAnsi="Sylfaen"/>
          <w:sz w:val="18"/>
          <w:szCs w:val="18"/>
        </w:rPr>
        <w:t xml:space="preserve"> </w:t>
      </w:r>
      <w:r w:rsidRPr="005A0D2D">
        <w:rPr>
          <w:rFonts w:ascii="Sylfaen" w:hAnsi="Sylfaen" w:cs="Sylfaen"/>
          <w:sz w:val="18"/>
          <w:szCs w:val="18"/>
        </w:rPr>
        <w:t>მოპოვებულია</w:t>
      </w:r>
      <w:r w:rsidRPr="005A0D2D">
        <w:rPr>
          <w:rFonts w:ascii="Sylfaen" w:hAnsi="Sylfaen"/>
          <w:sz w:val="18"/>
          <w:szCs w:val="18"/>
        </w:rPr>
        <w:t xml:space="preserve"> </w:t>
      </w:r>
      <w:r w:rsidRPr="005A0D2D">
        <w:rPr>
          <w:rFonts w:ascii="Sylfaen" w:hAnsi="Sylfaen" w:cs="Sylfaen"/>
          <w:sz w:val="18"/>
          <w:szCs w:val="18"/>
        </w:rPr>
        <w:t>ყველა</w:t>
      </w:r>
      <w:r w:rsidRPr="005A0D2D">
        <w:rPr>
          <w:rFonts w:ascii="Sylfaen" w:hAnsi="Sylfaen"/>
          <w:sz w:val="18"/>
          <w:szCs w:val="18"/>
        </w:rPr>
        <w:t xml:space="preserve"> </w:t>
      </w:r>
      <w:r w:rsidRPr="005A0D2D">
        <w:rPr>
          <w:rFonts w:ascii="Sylfaen" w:hAnsi="Sylfaen" w:cs="Sylfaen"/>
          <w:sz w:val="18"/>
          <w:szCs w:val="18"/>
        </w:rPr>
        <w:t>აუცილებელი</w:t>
      </w:r>
      <w:r w:rsidRPr="005A0D2D">
        <w:rPr>
          <w:rFonts w:ascii="Sylfaen" w:hAnsi="Sylfaen"/>
          <w:sz w:val="18"/>
          <w:szCs w:val="18"/>
        </w:rPr>
        <w:t xml:space="preserve"> </w:t>
      </w:r>
      <w:r w:rsidRPr="005A0D2D">
        <w:rPr>
          <w:rFonts w:ascii="Sylfaen" w:hAnsi="Sylfaen" w:cs="Sylfaen"/>
          <w:sz w:val="18"/>
          <w:szCs w:val="18"/>
        </w:rPr>
        <w:t>თანხმობა</w:t>
      </w:r>
      <w:r w:rsidRPr="005A0D2D">
        <w:rPr>
          <w:rFonts w:ascii="Sylfaen" w:hAnsi="Sylfaen"/>
          <w:sz w:val="18"/>
          <w:szCs w:val="18"/>
        </w:rPr>
        <w:t xml:space="preserve">, </w:t>
      </w:r>
      <w:r w:rsidRPr="005A0D2D">
        <w:rPr>
          <w:rFonts w:ascii="Sylfaen" w:hAnsi="Sylfaen" w:cs="Sylfaen"/>
          <w:sz w:val="18"/>
          <w:szCs w:val="18"/>
        </w:rPr>
        <w:t>ნებართვა</w:t>
      </w:r>
      <w:r w:rsidRPr="005A0D2D">
        <w:rPr>
          <w:rFonts w:ascii="Sylfaen" w:hAnsi="Sylfaen"/>
          <w:sz w:val="18"/>
          <w:szCs w:val="18"/>
        </w:rPr>
        <w:t xml:space="preserve"> </w:t>
      </w:r>
      <w:r w:rsidRPr="005A0D2D">
        <w:rPr>
          <w:rFonts w:ascii="Sylfaen" w:hAnsi="Sylfaen" w:cs="Sylfaen"/>
          <w:sz w:val="18"/>
          <w:szCs w:val="18"/>
        </w:rPr>
        <w:t>თუ</w:t>
      </w:r>
      <w:r w:rsidRPr="005A0D2D">
        <w:rPr>
          <w:rFonts w:ascii="Sylfaen" w:hAnsi="Sylfaen"/>
          <w:sz w:val="18"/>
          <w:szCs w:val="18"/>
        </w:rPr>
        <w:t xml:space="preserve"> </w:t>
      </w:r>
      <w:r w:rsidRPr="005A0D2D">
        <w:rPr>
          <w:rFonts w:ascii="Sylfaen" w:hAnsi="Sylfaen" w:cs="Sylfaen"/>
          <w:sz w:val="18"/>
          <w:szCs w:val="18"/>
        </w:rPr>
        <w:t>მინდობილობა</w:t>
      </w:r>
      <w:r w:rsidRPr="005A0D2D">
        <w:rPr>
          <w:rFonts w:ascii="Sylfaen" w:hAnsi="Sylfaen"/>
          <w:sz w:val="18"/>
          <w:szCs w:val="18"/>
        </w:rPr>
        <w:t xml:space="preserve">; </w:t>
      </w:r>
    </w:p>
    <w:p w14:paraId="3DDF6CA5" w14:textId="77777777" w:rsidR="0088061D" w:rsidRPr="005A0D2D" w:rsidRDefault="000918BB"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sz w:val="18"/>
          <w:szCs w:val="18"/>
        </w:rPr>
        <w:t>მომავალში</w:t>
      </w:r>
      <w:r w:rsidRPr="005A0D2D">
        <w:rPr>
          <w:rFonts w:ascii="Sylfaen" w:hAnsi="Sylfaen"/>
          <w:sz w:val="18"/>
          <w:szCs w:val="18"/>
        </w:rPr>
        <w:t xml:space="preserve"> </w:t>
      </w:r>
      <w:r w:rsidRPr="005A0D2D">
        <w:rPr>
          <w:rFonts w:ascii="Sylfaen" w:hAnsi="Sylfaen" w:cs="Sylfaen"/>
          <w:sz w:val="18"/>
          <w:szCs w:val="18"/>
        </w:rPr>
        <w:t>დანართ</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მასთან</w:t>
      </w:r>
      <w:r w:rsidRPr="005A0D2D">
        <w:rPr>
          <w:rFonts w:ascii="Sylfaen" w:hAnsi="Sylfaen"/>
          <w:sz w:val="18"/>
          <w:szCs w:val="18"/>
        </w:rPr>
        <w:t xml:space="preserve"> </w:t>
      </w:r>
      <w:r w:rsidRPr="005A0D2D">
        <w:rPr>
          <w:rFonts w:ascii="Sylfaen" w:hAnsi="Sylfaen" w:cs="Sylfaen"/>
          <w:sz w:val="18"/>
          <w:szCs w:val="18"/>
        </w:rPr>
        <w:t>დაკავშირებული</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ხელშეკრულებ</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დადების</w:t>
      </w:r>
      <w:r w:rsidRPr="005A0D2D">
        <w:rPr>
          <w:rFonts w:ascii="Sylfaen" w:hAnsi="Sylfaen"/>
          <w:sz w:val="18"/>
          <w:szCs w:val="18"/>
        </w:rPr>
        <w:t>/</w:t>
      </w:r>
      <w:r w:rsidRPr="005A0D2D">
        <w:rPr>
          <w:rFonts w:ascii="Sylfaen" w:hAnsi="Sylfaen" w:cs="Sylfaen"/>
          <w:sz w:val="18"/>
          <w:szCs w:val="18"/>
        </w:rPr>
        <w:t>ხელმოწერისა</w:t>
      </w:r>
      <w:r w:rsidRPr="005A0D2D">
        <w:rPr>
          <w:rFonts w:ascii="Sylfaen" w:hAnsi="Sylfaen"/>
          <w:sz w:val="18"/>
          <w:szCs w:val="18"/>
        </w:rPr>
        <w:t xml:space="preserve"> </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შესრულებისათვის</w:t>
      </w:r>
      <w:r w:rsidRPr="005A0D2D">
        <w:rPr>
          <w:rFonts w:ascii="Sylfaen" w:hAnsi="Sylfaen"/>
          <w:sz w:val="18"/>
          <w:szCs w:val="18"/>
        </w:rPr>
        <w:t xml:space="preserve"> </w:t>
      </w:r>
      <w:r w:rsidRPr="005A0D2D">
        <w:rPr>
          <w:rFonts w:ascii="Sylfaen" w:hAnsi="Sylfaen" w:cs="Sylfaen"/>
          <w:sz w:val="18"/>
          <w:szCs w:val="18"/>
        </w:rPr>
        <w:t>საჭირო</w:t>
      </w:r>
      <w:r w:rsidRPr="005A0D2D">
        <w:rPr>
          <w:rFonts w:ascii="Sylfaen" w:hAnsi="Sylfaen"/>
          <w:sz w:val="18"/>
          <w:szCs w:val="18"/>
        </w:rPr>
        <w:t xml:space="preserve"> </w:t>
      </w:r>
      <w:r w:rsidRPr="005A0D2D">
        <w:rPr>
          <w:rFonts w:ascii="Sylfaen" w:hAnsi="Sylfaen" w:cs="Sylfaen"/>
          <w:sz w:val="18"/>
          <w:szCs w:val="18"/>
        </w:rPr>
        <w:t>უფლებამოსილების</w:t>
      </w:r>
      <w:r w:rsidRPr="005A0D2D">
        <w:rPr>
          <w:rFonts w:ascii="Sylfaen" w:hAnsi="Sylfaen"/>
          <w:sz w:val="18"/>
          <w:szCs w:val="18"/>
        </w:rPr>
        <w:t xml:space="preserve"> </w:t>
      </w:r>
      <w:r w:rsidRPr="005A0D2D">
        <w:rPr>
          <w:rFonts w:ascii="Sylfaen" w:hAnsi="Sylfaen" w:cs="Sylfaen"/>
          <w:sz w:val="18"/>
          <w:szCs w:val="18"/>
        </w:rPr>
        <w:t>მიზნით</w:t>
      </w:r>
      <w:r w:rsidRPr="005A0D2D">
        <w:rPr>
          <w:rFonts w:ascii="Sylfaen" w:hAnsi="Sylfaen"/>
          <w:sz w:val="18"/>
          <w:szCs w:val="18"/>
        </w:rPr>
        <w:t xml:space="preserve"> </w:t>
      </w:r>
      <w:r w:rsidRPr="005A0D2D">
        <w:rPr>
          <w:rFonts w:ascii="Sylfaen" w:hAnsi="Sylfaen" w:cs="Sylfaen"/>
          <w:sz w:val="18"/>
          <w:szCs w:val="18"/>
        </w:rPr>
        <w:t>მის</w:t>
      </w:r>
      <w:r w:rsidRPr="005A0D2D">
        <w:rPr>
          <w:rFonts w:ascii="Sylfaen" w:hAnsi="Sylfaen"/>
          <w:sz w:val="18"/>
          <w:szCs w:val="18"/>
        </w:rPr>
        <w:t xml:space="preserve"> </w:t>
      </w:r>
      <w:r w:rsidRPr="005A0D2D">
        <w:rPr>
          <w:rFonts w:ascii="Sylfaen" w:hAnsi="Sylfaen" w:cs="Sylfaen"/>
          <w:sz w:val="18"/>
          <w:szCs w:val="18"/>
        </w:rPr>
        <w:t>მიერ</w:t>
      </w:r>
      <w:r w:rsidRPr="005A0D2D">
        <w:rPr>
          <w:rFonts w:ascii="Sylfaen" w:hAnsi="Sylfaen"/>
          <w:sz w:val="18"/>
          <w:szCs w:val="18"/>
        </w:rPr>
        <w:t xml:space="preserve"> </w:t>
      </w:r>
      <w:r w:rsidRPr="005A0D2D">
        <w:rPr>
          <w:rFonts w:ascii="Sylfaen" w:hAnsi="Sylfaen" w:cs="Sylfaen"/>
          <w:sz w:val="18"/>
          <w:szCs w:val="18"/>
        </w:rPr>
        <w:t>მოპოვებული</w:t>
      </w:r>
      <w:r w:rsidRPr="005A0D2D">
        <w:rPr>
          <w:rFonts w:ascii="Sylfaen" w:hAnsi="Sylfaen"/>
          <w:sz w:val="18"/>
          <w:szCs w:val="18"/>
        </w:rPr>
        <w:t xml:space="preserve"> </w:t>
      </w:r>
      <w:r w:rsidRPr="005A0D2D">
        <w:rPr>
          <w:rFonts w:ascii="Sylfaen" w:hAnsi="Sylfaen" w:cs="Sylfaen"/>
          <w:sz w:val="18"/>
          <w:szCs w:val="18"/>
        </w:rPr>
        <w:t>იქნება</w:t>
      </w:r>
      <w:r w:rsidRPr="005A0D2D">
        <w:rPr>
          <w:rFonts w:ascii="Sylfaen" w:hAnsi="Sylfaen"/>
          <w:sz w:val="18"/>
          <w:szCs w:val="18"/>
        </w:rPr>
        <w:t xml:space="preserve"> </w:t>
      </w:r>
      <w:r w:rsidRPr="005A0D2D">
        <w:rPr>
          <w:rFonts w:ascii="Sylfaen" w:hAnsi="Sylfaen" w:cs="Sylfaen"/>
          <w:sz w:val="18"/>
          <w:szCs w:val="18"/>
        </w:rPr>
        <w:t>ყველა</w:t>
      </w:r>
      <w:r w:rsidRPr="005A0D2D">
        <w:rPr>
          <w:rFonts w:ascii="Sylfaen" w:hAnsi="Sylfaen"/>
          <w:sz w:val="18"/>
          <w:szCs w:val="18"/>
        </w:rPr>
        <w:t xml:space="preserve"> </w:t>
      </w:r>
      <w:r w:rsidRPr="005A0D2D">
        <w:rPr>
          <w:rFonts w:ascii="Sylfaen" w:hAnsi="Sylfaen" w:cs="Sylfaen"/>
          <w:sz w:val="18"/>
          <w:szCs w:val="18"/>
        </w:rPr>
        <w:t>აუცილებელი</w:t>
      </w:r>
      <w:r w:rsidRPr="005A0D2D">
        <w:rPr>
          <w:rFonts w:ascii="Sylfaen" w:hAnsi="Sylfaen"/>
          <w:sz w:val="18"/>
          <w:szCs w:val="18"/>
        </w:rPr>
        <w:t xml:space="preserve"> </w:t>
      </w:r>
      <w:r w:rsidRPr="005A0D2D">
        <w:rPr>
          <w:rFonts w:ascii="Sylfaen" w:hAnsi="Sylfaen" w:cs="Sylfaen"/>
          <w:sz w:val="18"/>
          <w:szCs w:val="18"/>
        </w:rPr>
        <w:t>თანხმობა</w:t>
      </w:r>
      <w:r w:rsidRPr="005A0D2D">
        <w:rPr>
          <w:rFonts w:ascii="Sylfaen" w:hAnsi="Sylfaen"/>
          <w:sz w:val="18"/>
          <w:szCs w:val="18"/>
        </w:rPr>
        <w:t xml:space="preserve">, </w:t>
      </w:r>
      <w:r w:rsidRPr="005A0D2D">
        <w:rPr>
          <w:rFonts w:ascii="Sylfaen" w:hAnsi="Sylfaen" w:cs="Sylfaen"/>
          <w:sz w:val="18"/>
          <w:szCs w:val="18"/>
        </w:rPr>
        <w:t>ნებართვა</w:t>
      </w:r>
      <w:r w:rsidRPr="005A0D2D">
        <w:rPr>
          <w:rFonts w:ascii="Sylfaen" w:hAnsi="Sylfaen"/>
          <w:sz w:val="18"/>
          <w:szCs w:val="18"/>
        </w:rPr>
        <w:t xml:space="preserve"> </w:t>
      </w:r>
      <w:r w:rsidRPr="005A0D2D">
        <w:rPr>
          <w:rFonts w:ascii="Sylfaen" w:hAnsi="Sylfaen" w:cs="Sylfaen"/>
          <w:sz w:val="18"/>
          <w:szCs w:val="18"/>
        </w:rPr>
        <w:t>თუ</w:t>
      </w:r>
      <w:r w:rsidRPr="005A0D2D">
        <w:rPr>
          <w:rFonts w:ascii="Sylfaen" w:hAnsi="Sylfaen"/>
          <w:sz w:val="18"/>
          <w:szCs w:val="18"/>
        </w:rPr>
        <w:t xml:space="preserve"> </w:t>
      </w:r>
      <w:r w:rsidRPr="005A0D2D">
        <w:rPr>
          <w:rFonts w:ascii="Sylfaen" w:hAnsi="Sylfaen" w:cs="Sylfaen"/>
          <w:sz w:val="18"/>
          <w:szCs w:val="18"/>
        </w:rPr>
        <w:t>მინდობილობა</w:t>
      </w:r>
      <w:r w:rsidRPr="005A0D2D">
        <w:rPr>
          <w:rFonts w:ascii="Sylfaen" w:hAnsi="Sylfaen"/>
          <w:sz w:val="18"/>
          <w:szCs w:val="18"/>
        </w:rPr>
        <w:t>;</w:t>
      </w:r>
    </w:p>
    <w:p w14:paraId="3F57C1FE" w14:textId="77777777" w:rsidR="0088061D" w:rsidRPr="005A0D2D" w:rsidRDefault="000918BB"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sz w:val="18"/>
          <w:szCs w:val="18"/>
        </w:rPr>
        <w:t>ხელშეკრულება</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მასთან</w:t>
      </w:r>
      <w:r w:rsidRPr="005A0D2D">
        <w:rPr>
          <w:rFonts w:ascii="Sylfaen" w:hAnsi="Sylfaen"/>
          <w:sz w:val="18"/>
          <w:szCs w:val="18"/>
        </w:rPr>
        <w:t xml:space="preserve"> </w:t>
      </w:r>
      <w:r w:rsidRPr="005A0D2D">
        <w:rPr>
          <w:rFonts w:ascii="Sylfaen" w:hAnsi="Sylfaen" w:cs="Sylfaen"/>
          <w:sz w:val="18"/>
          <w:szCs w:val="18"/>
        </w:rPr>
        <w:t>დაკავშირებული</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ხელშეკრულებ</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w:t>
      </w:r>
      <w:r w:rsidRPr="005A0D2D">
        <w:rPr>
          <w:rFonts w:ascii="Sylfaen" w:hAnsi="Sylfaen"/>
          <w:sz w:val="18"/>
          <w:szCs w:val="18"/>
        </w:rPr>
        <w:t xml:space="preserve"> </w:t>
      </w:r>
      <w:r w:rsidRPr="005A0D2D">
        <w:rPr>
          <w:rFonts w:ascii="Sylfaen" w:hAnsi="Sylfaen" w:cs="Sylfaen"/>
          <w:sz w:val="18"/>
          <w:szCs w:val="18"/>
        </w:rPr>
        <w:t>იდება</w:t>
      </w:r>
      <w:r w:rsidRPr="005A0D2D">
        <w:rPr>
          <w:rFonts w:ascii="Sylfaen" w:hAnsi="Sylfaen"/>
          <w:sz w:val="18"/>
          <w:szCs w:val="18"/>
        </w:rPr>
        <w:t>/</w:t>
      </w:r>
      <w:r w:rsidRPr="005A0D2D">
        <w:rPr>
          <w:rFonts w:ascii="Sylfaen" w:hAnsi="Sylfaen" w:cs="Sylfaen"/>
          <w:sz w:val="18"/>
          <w:szCs w:val="18"/>
        </w:rPr>
        <w:t>დაიდება</w:t>
      </w:r>
      <w:r w:rsidRPr="005A0D2D">
        <w:rPr>
          <w:rFonts w:ascii="Sylfaen" w:hAnsi="Sylfaen"/>
          <w:sz w:val="18"/>
          <w:szCs w:val="18"/>
        </w:rPr>
        <w:t xml:space="preserve"> </w:t>
      </w:r>
      <w:r w:rsidRPr="005A0D2D">
        <w:rPr>
          <w:rFonts w:ascii="Sylfaen" w:hAnsi="Sylfaen" w:cs="Sylfaen"/>
          <w:sz w:val="18"/>
          <w:szCs w:val="18"/>
        </w:rPr>
        <w:t>მის</w:t>
      </w:r>
      <w:r w:rsidRPr="005A0D2D">
        <w:rPr>
          <w:rFonts w:ascii="Sylfaen" w:hAnsi="Sylfaen"/>
          <w:sz w:val="18"/>
          <w:szCs w:val="18"/>
        </w:rPr>
        <w:t xml:space="preserve"> </w:t>
      </w:r>
      <w:r w:rsidRPr="005A0D2D">
        <w:rPr>
          <w:rFonts w:ascii="Sylfaen" w:hAnsi="Sylfaen" w:cs="Sylfaen"/>
          <w:sz w:val="18"/>
          <w:szCs w:val="18"/>
        </w:rPr>
        <w:t>მიერ</w:t>
      </w:r>
      <w:r w:rsidRPr="005A0D2D">
        <w:rPr>
          <w:rFonts w:ascii="Sylfaen" w:hAnsi="Sylfaen"/>
          <w:sz w:val="18"/>
          <w:szCs w:val="18"/>
        </w:rPr>
        <w:t xml:space="preserve"> </w:t>
      </w:r>
      <w:r w:rsidRPr="005A0D2D">
        <w:rPr>
          <w:rFonts w:ascii="Sylfaen" w:hAnsi="Sylfaen" w:cs="Sylfaen"/>
          <w:sz w:val="18"/>
          <w:szCs w:val="18"/>
        </w:rPr>
        <w:t>ნებაყოფლობით</w:t>
      </w:r>
      <w:r w:rsidRPr="005A0D2D">
        <w:rPr>
          <w:rFonts w:ascii="Sylfaen" w:hAnsi="Sylfaen"/>
          <w:sz w:val="18"/>
          <w:szCs w:val="18"/>
        </w:rPr>
        <w:t xml:space="preserve">, </w:t>
      </w:r>
      <w:r w:rsidRPr="005A0D2D">
        <w:rPr>
          <w:rFonts w:ascii="Sylfaen" w:hAnsi="Sylfaen"/>
          <w:sz w:val="18"/>
          <w:szCs w:val="18"/>
          <w:lang w:val="ka-GE"/>
        </w:rPr>
        <w:t xml:space="preserve">შემკვეთის </w:t>
      </w:r>
      <w:r w:rsidRPr="005A0D2D">
        <w:rPr>
          <w:rFonts w:ascii="Sylfaen" w:hAnsi="Sylfaen" w:cs="Sylfaen"/>
          <w:sz w:val="18"/>
          <w:szCs w:val="18"/>
        </w:rPr>
        <w:t>ან</w:t>
      </w:r>
      <w:r w:rsidRPr="005A0D2D">
        <w:rPr>
          <w:rFonts w:ascii="Sylfaen" w:hAnsi="Sylfaen"/>
          <w:sz w:val="18"/>
          <w:szCs w:val="18"/>
        </w:rPr>
        <w:t xml:space="preserve"> </w:t>
      </w:r>
      <w:r w:rsidRPr="005A0D2D">
        <w:rPr>
          <w:rFonts w:ascii="Sylfaen" w:hAnsi="Sylfaen" w:cs="Sylfaen"/>
          <w:sz w:val="18"/>
          <w:szCs w:val="18"/>
        </w:rPr>
        <w:t>მესამე</w:t>
      </w:r>
      <w:r w:rsidRPr="005A0D2D">
        <w:rPr>
          <w:rFonts w:ascii="Sylfaen" w:hAnsi="Sylfaen"/>
          <w:sz w:val="18"/>
          <w:szCs w:val="18"/>
        </w:rPr>
        <w:t xml:space="preserve"> </w:t>
      </w:r>
      <w:r w:rsidRPr="005A0D2D">
        <w:rPr>
          <w:rFonts w:ascii="Sylfaen" w:hAnsi="Sylfaen" w:cs="Sylfaen"/>
          <w:sz w:val="18"/>
          <w:szCs w:val="18"/>
        </w:rPr>
        <w:t>პირ</w:t>
      </w:r>
      <w:r w:rsidRPr="005A0D2D">
        <w:rPr>
          <w:rFonts w:ascii="Sylfaen" w:hAnsi="Sylfaen" w:cs="Sylfaen"/>
          <w:sz w:val="18"/>
          <w:szCs w:val="18"/>
          <w:lang w:val="ka-GE"/>
        </w:rPr>
        <w:t>(ებ)</w:t>
      </w:r>
      <w:r w:rsidRPr="005A0D2D">
        <w:rPr>
          <w:rFonts w:ascii="Sylfaen" w:hAnsi="Sylfaen"/>
          <w:sz w:val="18"/>
          <w:szCs w:val="18"/>
          <w:lang w:val="ka-GE"/>
        </w:rPr>
        <w:t xml:space="preserve">ის </w:t>
      </w:r>
      <w:r w:rsidRPr="005A0D2D">
        <w:rPr>
          <w:rFonts w:ascii="Sylfaen" w:hAnsi="Sylfaen" w:cs="Sylfaen"/>
          <w:sz w:val="18"/>
          <w:szCs w:val="18"/>
        </w:rPr>
        <w:t>მხრიდან</w:t>
      </w:r>
      <w:r w:rsidRPr="005A0D2D">
        <w:rPr>
          <w:rFonts w:ascii="Sylfaen" w:hAnsi="Sylfaen"/>
          <w:sz w:val="18"/>
          <w:szCs w:val="18"/>
        </w:rPr>
        <w:t xml:space="preserve"> </w:t>
      </w:r>
      <w:r w:rsidRPr="005A0D2D">
        <w:rPr>
          <w:rFonts w:ascii="Sylfaen" w:hAnsi="Sylfaen" w:cs="Sylfaen"/>
          <w:sz w:val="18"/>
          <w:szCs w:val="18"/>
        </w:rPr>
        <w:t>მის</w:t>
      </w:r>
      <w:r w:rsidRPr="005A0D2D">
        <w:rPr>
          <w:rFonts w:ascii="Sylfaen" w:hAnsi="Sylfaen"/>
          <w:sz w:val="18"/>
          <w:szCs w:val="18"/>
        </w:rPr>
        <w:t xml:space="preserve"> </w:t>
      </w:r>
      <w:r w:rsidRPr="005A0D2D">
        <w:rPr>
          <w:rFonts w:ascii="Sylfaen" w:hAnsi="Sylfaen" w:cs="Sylfaen"/>
          <w:sz w:val="18"/>
          <w:szCs w:val="18"/>
        </w:rPr>
        <w:t>მიმართ</w:t>
      </w:r>
      <w:r w:rsidRPr="005A0D2D">
        <w:rPr>
          <w:rFonts w:ascii="Sylfaen" w:hAnsi="Sylfaen"/>
          <w:sz w:val="18"/>
          <w:szCs w:val="18"/>
        </w:rPr>
        <w:t xml:space="preserve"> </w:t>
      </w:r>
      <w:r w:rsidRPr="005A0D2D">
        <w:rPr>
          <w:rFonts w:ascii="Sylfaen" w:hAnsi="Sylfaen" w:cs="Sylfaen"/>
          <w:sz w:val="18"/>
          <w:szCs w:val="18"/>
        </w:rPr>
        <w:t>ძალადობის</w:t>
      </w:r>
      <w:r w:rsidRPr="005A0D2D">
        <w:rPr>
          <w:rFonts w:ascii="Sylfaen" w:hAnsi="Sylfaen"/>
          <w:sz w:val="18"/>
          <w:szCs w:val="18"/>
        </w:rPr>
        <w:t xml:space="preserve">, </w:t>
      </w:r>
      <w:r w:rsidRPr="005A0D2D">
        <w:rPr>
          <w:rFonts w:ascii="Sylfaen" w:hAnsi="Sylfaen" w:cs="Sylfaen"/>
          <w:sz w:val="18"/>
          <w:szCs w:val="18"/>
        </w:rPr>
        <w:t>მუქარის</w:t>
      </w:r>
      <w:r w:rsidRPr="005A0D2D">
        <w:rPr>
          <w:rFonts w:ascii="Sylfaen" w:hAnsi="Sylfaen"/>
          <w:sz w:val="18"/>
          <w:szCs w:val="18"/>
        </w:rPr>
        <w:t xml:space="preserve">, </w:t>
      </w:r>
      <w:r w:rsidRPr="005A0D2D">
        <w:rPr>
          <w:rFonts w:ascii="Sylfaen" w:hAnsi="Sylfaen" w:cs="Sylfaen"/>
          <w:sz w:val="18"/>
          <w:szCs w:val="18"/>
        </w:rPr>
        <w:t>მოტყუების</w:t>
      </w:r>
      <w:r w:rsidRPr="005A0D2D">
        <w:rPr>
          <w:rFonts w:ascii="Sylfaen" w:hAnsi="Sylfaen"/>
          <w:sz w:val="18"/>
          <w:szCs w:val="18"/>
        </w:rPr>
        <w:t xml:space="preserve">, </w:t>
      </w:r>
      <w:r w:rsidRPr="005A0D2D">
        <w:rPr>
          <w:rFonts w:ascii="Sylfaen" w:hAnsi="Sylfaen" w:cs="Sylfaen"/>
          <w:sz w:val="18"/>
          <w:szCs w:val="18"/>
        </w:rPr>
        <w:t>შეცდომის</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რაიმე</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გარემოების</w:t>
      </w:r>
      <w:r w:rsidRPr="005A0D2D">
        <w:rPr>
          <w:rFonts w:ascii="Sylfaen" w:hAnsi="Sylfaen"/>
          <w:sz w:val="18"/>
          <w:szCs w:val="18"/>
        </w:rPr>
        <w:t xml:space="preserve"> </w:t>
      </w:r>
      <w:r w:rsidRPr="005A0D2D">
        <w:rPr>
          <w:rFonts w:ascii="Sylfaen" w:hAnsi="Sylfaen" w:cs="Sylfaen"/>
          <w:sz w:val="18"/>
          <w:szCs w:val="18"/>
        </w:rPr>
        <w:t>გამოყენების</w:t>
      </w:r>
      <w:r w:rsidRPr="005A0D2D">
        <w:rPr>
          <w:rFonts w:ascii="Sylfaen" w:hAnsi="Sylfaen"/>
          <w:sz w:val="18"/>
          <w:szCs w:val="18"/>
        </w:rPr>
        <w:t xml:space="preserve"> </w:t>
      </w:r>
      <w:r w:rsidRPr="005A0D2D">
        <w:rPr>
          <w:rFonts w:ascii="Sylfaen" w:hAnsi="Sylfaen" w:cs="Sylfaen"/>
          <w:sz w:val="18"/>
          <w:szCs w:val="18"/>
        </w:rPr>
        <w:t>გარეშე</w:t>
      </w:r>
      <w:r w:rsidRPr="005A0D2D">
        <w:rPr>
          <w:rFonts w:ascii="Sylfaen" w:hAnsi="Sylfaen"/>
          <w:sz w:val="18"/>
          <w:szCs w:val="18"/>
        </w:rPr>
        <w:t>;</w:t>
      </w:r>
    </w:p>
    <w:p w14:paraId="24BA1520" w14:textId="77777777" w:rsidR="0088061D" w:rsidRPr="005A0D2D" w:rsidRDefault="000918BB"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sz w:val="18"/>
          <w:szCs w:val="18"/>
        </w:rPr>
        <w:t>ხელშეკრულების</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მასთან</w:t>
      </w:r>
      <w:r w:rsidRPr="005A0D2D">
        <w:rPr>
          <w:rFonts w:ascii="Sylfaen" w:hAnsi="Sylfaen"/>
          <w:sz w:val="18"/>
          <w:szCs w:val="18"/>
        </w:rPr>
        <w:t xml:space="preserve"> </w:t>
      </w:r>
      <w:r w:rsidRPr="005A0D2D">
        <w:rPr>
          <w:rFonts w:ascii="Sylfaen" w:hAnsi="Sylfaen" w:cs="Sylfaen"/>
          <w:sz w:val="18"/>
          <w:szCs w:val="18"/>
        </w:rPr>
        <w:t>დაკავშირებული</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ხელშეკრულებ</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დადება</w:t>
      </w:r>
      <w:r w:rsidRPr="005A0D2D">
        <w:rPr>
          <w:rFonts w:ascii="Sylfaen" w:hAnsi="Sylfaen"/>
          <w:sz w:val="18"/>
          <w:szCs w:val="18"/>
        </w:rPr>
        <w:t xml:space="preserve"> </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შესრულება</w:t>
      </w:r>
      <w:r w:rsidRPr="005A0D2D">
        <w:rPr>
          <w:rFonts w:ascii="Sylfaen" w:hAnsi="Sylfaen"/>
          <w:sz w:val="18"/>
          <w:szCs w:val="18"/>
        </w:rPr>
        <w:t xml:space="preserve"> </w:t>
      </w:r>
      <w:r w:rsidRPr="005A0D2D">
        <w:rPr>
          <w:rFonts w:ascii="Sylfaen" w:hAnsi="Sylfaen" w:cs="Sylfaen"/>
          <w:sz w:val="18"/>
          <w:szCs w:val="18"/>
        </w:rPr>
        <w:t>არ</w:t>
      </w:r>
      <w:r w:rsidRPr="005A0D2D">
        <w:rPr>
          <w:rFonts w:ascii="Sylfaen" w:hAnsi="Sylfaen"/>
          <w:sz w:val="18"/>
          <w:szCs w:val="18"/>
        </w:rPr>
        <w:t xml:space="preserve"> </w:t>
      </w:r>
      <w:r w:rsidRPr="005A0D2D">
        <w:rPr>
          <w:rFonts w:ascii="Sylfaen" w:hAnsi="Sylfaen" w:cs="Sylfaen"/>
          <w:sz w:val="18"/>
          <w:szCs w:val="18"/>
        </w:rPr>
        <w:t>იწვევს</w:t>
      </w:r>
      <w:r w:rsidRPr="005A0D2D">
        <w:rPr>
          <w:rFonts w:ascii="Sylfaen" w:hAnsi="Sylfaen"/>
          <w:sz w:val="18"/>
          <w:szCs w:val="18"/>
        </w:rPr>
        <w:t>/</w:t>
      </w:r>
      <w:r w:rsidRPr="005A0D2D">
        <w:rPr>
          <w:rFonts w:ascii="Sylfaen" w:hAnsi="Sylfaen" w:cs="Sylfaen"/>
          <w:sz w:val="18"/>
          <w:szCs w:val="18"/>
        </w:rPr>
        <w:t>გამოიწვევს</w:t>
      </w:r>
      <w:r w:rsidRPr="005A0D2D">
        <w:rPr>
          <w:rFonts w:ascii="Sylfaen" w:hAnsi="Sylfaen"/>
          <w:sz w:val="18"/>
          <w:szCs w:val="18"/>
        </w:rPr>
        <w:t xml:space="preserve"> </w:t>
      </w:r>
      <w:r w:rsidRPr="005A0D2D">
        <w:rPr>
          <w:rFonts w:ascii="Sylfaen" w:hAnsi="Sylfaen" w:cs="Sylfaen"/>
          <w:sz w:val="18"/>
          <w:szCs w:val="18"/>
        </w:rPr>
        <w:t>იმ</w:t>
      </w:r>
      <w:r w:rsidRPr="005A0D2D">
        <w:rPr>
          <w:rFonts w:ascii="Sylfaen" w:hAnsi="Sylfaen"/>
          <w:sz w:val="18"/>
          <w:szCs w:val="18"/>
        </w:rPr>
        <w:t xml:space="preserve"> </w:t>
      </w:r>
      <w:r w:rsidRPr="005A0D2D">
        <w:rPr>
          <w:rFonts w:ascii="Sylfaen" w:hAnsi="Sylfaen" w:cs="Sylfaen"/>
          <w:sz w:val="18"/>
          <w:szCs w:val="18"/>
        </w:rPr>
        <w:t>სახელშეკრულებო</w:t>
      </w:r>
      <w:r w:rsidRPr="005A0D2D">
        <w:rPr>
          <w:rFonts w:ascii="Sylfaen" w:hAnsi="Sylfaen"/>
          <w:sz w:val="18"/>
          <w:szCs w:val="18"/>
        </w:rPr>
        <w:t xml:space="preserve">, </w:t>
      </w:r>
      <w:r w:rsidRPr="005A0D2D">
        <w:rPr>
          <w:rFonts w:ascii="Sylfaen" w:hAnsi="Sylfaen" w:cs="Sylfaen"/>
          <w:sz w:val="18"/>
          <w:szCs w:val="18"/>
        </w:rPr>
        <w:t>სასამართლო</w:t>
      </w:r>
      <w:r w:rsidRPr="005A0D2D">
        <w:rPr>
          <w:rFonts w:ascii="Sylfaen" w:hAnsi="Sylfaen"/>
          <w:sz w:val="18"/>
          <w:szCs w:val="18"/>
        </w:rPr>
        <w:t xml:space="preserve"> (</w:t>
      </w:r>
      <w:r w:rsidRPr="005A0D2D">
        <w:rPr>
          <w:rFonts w:ascii="Sylfaen" w:hAnsi="Sylfaen" w:cs="Sylfaen"/>
          <w:sz w:val="18"/>
          <w:szCs w:val="18"/>
        </w:rPr>
        <w:t>მათ</w:t>
      </w:r>
      <w:r w:rsidRPr="005A0D2D">
        <w:rPr>
          <w:rFonts w:ascii="Sylfaen" w:hAnsi="Sylfaen"/>
          <w:sz w:val="18"/>
          <w:szCs w:val="18"/>
        </w:rPr>
        <w:t xml:space="preserve"> </w:t>
      </w:r>
      <w:r w:rsidRPr="005A0D2D">
        <w:rPr>
          <w:rFonts w:ascii="Sylfaen" w:hAnsi="Sylfaen" w:cs="Sylfaen"/>
          <w:sz w:val="18"/>
          <w:szCs w:val="18"/>
        </w:rPr>
        <w:t>შორის</w:t>
      </w:r>
      <w:r w:rsidRPr="005A0D2D">
        <w:rPr>
          <w:rFonts w:ascii="Sylfaen" w:hAnsi="Sylfaen"/>
          <w:sz w:val="18"/>
          <w:szCs w:val="18"/>
        </w:rPr>
        <w:t xml:space="preserve">, </w:t>
      </w:r>
      <w:r w:rsidRPr="005A0D2D">
        <w:rPr>
          <w:rFonts w:ascii="Sylfaen" w:hAnsi="Sylfaen" w:cs="Sylfaen"/>
          <w:sz w:val="18"/>
          <w:szCs w:val="18"/>
        </w:rPr>
        <w:t>საარბიტრაჟო</w:t>
      </w:r>
      <w:r w:rsidRPr="005A0D2D">
        <w:rPr>
          <w:rFonts w:ascii="Sylfaen" w:hAnsi="Sylfaen"/>
          <w:sz w:val="18"/>
          <w:szCs w:val="18"/>
        </w:rPr>
        <w:t xml:space="preserve"> </w:t>
      </w:r>
      <w:r w:rsidRPr="005A0D2D">
        <w:rPr>
          <w:rFonts w:ascii="Sylfaen" w:hAnsi="Sylfaen" w:cs="Sylfaen"/>
          <w:sz w:val="18"/>
          <w:szCs w:val="18"/>
        </w:rPr>
        <w:t>სასამართლო</w:t>
      </w:r>
      <w:r w:rsidRPr="005A0D2D">
        <w:rPr>
          <w:rFonts w:ascii="Sylfaen" w:hAnsi="Sylfaen"/>
          <w:sz w:val="18"/>
          <w:szCs w:val="18"/>
        </w:rPr>
        <w:t xml:space="preserve">), </w:t>
      </w:r>
      <w:r w:rsidRPr="005A0D2D">
        <w:rPr>
          <w:rFonts w:ascii="Sylfaen" w:hAnsi="Sylfaen" w:cs="Sylfaen"/>
          <w:sz w:val="18"/>
          <w:szCs w:val="18"/>
        </w:rPr>
        <w:t>საკანონმდებლო</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ვალდებულებების</w:t>
      </w:r>
      <w:r w:rsidRPr="005A0D2D">
        <w:rPr>
          <w:rFonts w:ascii="Sylfaen" w:hAnsi="Sylfaen"/>
          <w:sz w:val="18"/>
          <w:szCs w:val="18"/>
        </w:rPr>
        <w:t xml:space="preserve"> </w:t>
      </w:r>
      <w:r w:rsidRPr="005A0D2D">
        <w:rPr>
          <w:rFonts w:ascii="Sylfaen" w:hAnsi="Sylfaen" w:cs="Sylfaen"/>
          <w:sz w:val="18"/>
          <w:szCs w:val="18"/>
        </w:rPr>
        <w:t>დარღვევას</w:t>
      </w:r>
      <w:r w:rsidRPr="005A0D2D">
        <w:rPr>
          <w:rFonts w:ascii="Sylfaen" w:hAnsi="Sylfaen"/>
          <w:sz w:val="18"/>
          <w:szCs w:val="18"/>
        </w:rPr>
        <w:t xml:space="preserve">, </w:t>
      </w:r>
      <w:r w:rsidRPr="005A0D2D">
        <w:rPr>
          <w:rFonts w:ascii="Sylfaen" w:hAnsi="Sylfaen" w:cs="Sylfaen"/>
          <w:sz w:val="18"/>
          <w:szCs w:val="18"/>
        </w:rPr>
        <w:t>რომელთა</w:t>
      </w:r>
      <w:r w:rsidRPr="005A0D2D">
        <w:rPr>
          <w:rFonts w:ascii="Sylfaen" w:hAnsi="Sylfaen"/>
          <w:sz w:val="18"/>
          <w:szCs w:val="18"/>
        </w:rPr>
        <w:t xml:space="preserve"> </w:t>
      </w:r>
      <w:r w:rsidRPr="005A0D2D">
        <w:rPr>
          <w:rFonts w:ascii="Sylfaen" w:hAnsi="Sylfaen" w:cs="Sylfaen"/>
          <w:sz w:val="18"/>
          <w:szCs w:val="18"/>
        </w:rPr>
        <w:t>დაცვაზეც</w:t>
      </w:r>
      <w:r w:rsidRPr="005A0D2D">
        <w:rPr>
          <w:rFonts w:ascii="Sylfaen" w:hAnsi="Sylfaen"/>
          <w:sz w:val="18"/>
          <w:szCs w:val="18"/>
        </w:rPr>
        <w:t xml:space="preserve"> </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პასუხისმგებელია</w:t>
      </w:r>
      <w:r w:rsidRPr="005A0D2D">
        <w:rPr>
          <w:rFonts w:ascii="Sylfaen" w:hAnsi="Sylfaen"/>
          <w:sz w:val="18"/>
          <w:szCs w:val="18"/>
        </w:rPr>
        <w:t>;</w:t>
      </w:r>
    </w:p>
    <w:p w14:paraId="11C93D07" w14:textId="77777777" w:rsidR="0088061D" w:rsidRPr="005A0D2D" w:rsidRDefault="000918BB"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sz w:val="18"/>
          <w:szCs w:val="18"/>
        </w:rPr>
        <w:t>ხელშეკრულების</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მასთან</w:t>
      </w:r>
      <w:r w:rsidRPr="005A0D2D">
        <w:rPr>
          <w:rFonts w:ascii="Sylfaen" w:hAnsi="Sylfaen"/>
          <w:sz w:val="18"/>
          <w:szCs w:val="18"/>
        </w:rPr>
        <w:t xml:space="preserve"> </w:t>
      </w:r>
      <w:r w:rsidRPr="005A0D2D">
        <w:rPr>
          <w:rFonts w:ascii="Sylfaen" w:hAnsi="Sylfaen" w:cs="Sylfaen"/>
          <w:sz w:val="18"/>
          <w:szCs w:val="18"/>
        </w:rPr>
        <w:t>დაკავშირებული</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ხელშეკრულებ</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დადების</w:t>
      </w:r>
      <w:r w:rsidRPr="005A0D2D">
        <w:rPr>
          <w:rFonts w:ascii="Sylfaen" w:hAnsi="Sylfaen"/>
          <w:sz w:val="18"/>
          <w:szCs w:val="18"/>
        </w:rPr>
        <w:t>/</w:t>
      </w:r>
      <w:r w:rsidRPr="005A0D2D">
        <w:rPr>
          <w:rFonts w:ascii="Sylfaen" w:hAnsi="Sylfaen" w:cs="Sylfaen"/>
          <w:sz w:val="18"/>
          <w:szCs w:val="18"/>
        </w:rPr>
        <w:t>ხელმოწერის</w:t>
      </w:r>
      <w:r w:rsidRPr="005A0D2D">
        <w:rPr>
          <w:rFonts w:ascii="Sylfaen" w:hAnsi="Sylfaen"/>
          <w:sz w:val="18"/>
          <w:szCs w:val="18"/>
        </w:rPr>
        <w:t xml:space="preserve"> </w:t>
      </w:r>
      <w:r w:rsidRPr="005A0D2D">
        <w:rPr>
          <w:rFonts w:ascii="Sylfaen" w:hAnsi="Sylfaen" w:cs="Sylfaen"/>
          <w:sz w:val="18"/>
          <w:szCs w:val="18"/>
        </w:rPr>
        <w:t>მომენტისათვის</w:t>
      </w:r>
      <w:r w:rsidRPr="005A0D2D">
        <w:rPr>
          <w:rFonts w:ascii="Sylfaen" w:hAnsi="Sylfaen"/>
          <w:sz w:val="18"/>
          <w:szCs w:val="18"/>
        </w:rPr>
        <w:t xml:space="preserve">, </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არ</w:t>
      </w:r>
      <w:r w:rsidRPr="005A0D2D">
        <w:rPr>
          <w:rFonts w:ascii="Sylfaen" w:hAnsi="Sylfaen"/>
          <w:sz w:val="18"/>
          <w:szCs w:val="18"/>
        </w:rPr>
        <w:t xml:space="preserve"> </w:t>
      </w:r>
      <w:r w:rsidRPr="005A0D2D">
        <w:rPr>
          <w:rFonts w:ascii="Sylfaen" w:hAnsi="Sylfaen" w:cs="Sylfaen"/>
          <w:sz w:val="18"/>
          <w:szCs w:val="18"/>
        </w:rPr>
        <w:t>მონაწილეობს</w:t>
      </w:r>
      <w:r w:rsidRPr="005A0D2D">
        <w:rPr>
          <w:rFonts w:ascii="Sylfaen" w:hAnsi="Sylfaen"/>
          <w:sz w:val="18"/>
          <w:szCs w:val="18"/>
        </w:rPr>
        <w:t xml:space="preserve"> </w:t>
      </w:r>
      <w:r w:rsidRPr="005A0D2D">
        <w:rPr>
          <w:rFonts w:ascii="Sylfaen" w:hAnsi="Sylfaen" w:cs="Sylfaen"/>
          <w:sz w:val="18"/>
          <w:szCs w:val="18"/>
        </w:rPr>
        <w:t>არც</w:t>
      </w:r>
      <w:r w:rsidRPr="005A0D2D">
        <w:rPr>
          <w:rFonts w:ascii="Sylfaen" w:hAnsi="Sylfaen"/>
          <w:sz w:val="18"/>
          <w:szCs w:val="18"/>
        </w:rPr>
        <w:t xml:space="preserve"> </w:t>
      </w:r>
      <w:r w:rsidRPr="005A0D2D">
        <w:rPr>
          <w:rFonts w:ascii="Sylfaen" w:hAnsi="Sylfaen" w:cs="Sylfaen"/>
          <w:sz w:val="18"/>
          <w:szCs w:val="18"/>
        </w:rPr>
        <w:t>ერთ</w:t>
      </w:r>
      <w:r w:rsidRPr="005A0D2D">
        <w:rPr>
          <w:rFonts w:ascii="Sylfaen" w:hAnsi="Sylfaen"/>
          <w:sz w:val="18"/>
          <w:szCs w:val="18"/>
        </w:rPr>
        <w:t xml:space="preserve"> </w:t>
      </w:r>
      <w:r w:rsidRPr="005A0D2D">
        <w:rPr>
          <w:rFonts w:ascii="Sylfaen" w:hAnsi="Sylfaen" w:cs="Sylfaen"/>
          <w:sz w:val="18"/>
          <w:szCs w:val="18"/>
        </w:rPr>
        <w:t>დავაში</w:t>
      </w:r>
      <w:r w:rsidRPr="005A0D2D">
        <w:rPr>
          <w:rFonts w:ascii="Sylfaen" w:hAnsi="Sylfaen"/>
          <w:sz w:val="18"/>
          <w:szCs w:val="18"/>
        </w:rPr>
        <w:t xml:space="preserve"> (</w:t>
      </w:r>
      <w:r w:rsidRPr="005A0D2D">
        <w:rPr>
          <w:rFonts w:ascii="Sylfaen" w:hAnsi="Sylfaen" w:cs="Sylfaen"/>
          <w:sz w:val="18"/>
          <w:szCs w:val="18"/>
        </w:rPr>
        <w:t>მოსარჩელის</w:t>
      </w:r>
      <w:r w:rsidRPr="005A0D2D">
        <w:rPr>
          <w:rFonts w:ascii="Sylfaen" w:hAnsi="Sylfaen"/>
          <w:sz w:val="18"/>
          <w:szCs w:val="18"/>
        </w:rPr>
        <w:t xml:space="preserve">, </w:t>
      </w:r>
      <w:r w:rsidRPr="005A0D2D">
        <w:rPr>
          <w:rFonts w:ascii="Sylfaen" w:hAnsi="Sylfaen" w:cs="Sylfaen"/>
          <w:sz w:val="18"/>
          <w:szCs w:val="18"/>
        </w:rPr>
        <w:t>მოპასუხის</w:t>
      </w:r>
      <w:r w:rsidRPr="005A0D2D">
        <w:rPr>
          <w:rFonts w:ascii="Sylfaen" w:hAnsi="Sylfaen"/>
          <w:sz w:val="18"/>
          <w:szCs w:val="18"/>
        </w:rPr>
        <w:t xml:space="preserve">, </w:t>
      </w:r>
      <w:r w:rsidRPr="005A0D2D">
        <w:rPr>
          <w:rFonts w:ascii="Sylfaen" w:hAnsi="Sylfaen" w:cs="Sylfaen"/>
          <w:sz w:val="18"/>
          <w:szCs w:val="18"/>
        </w:rPr>
        <w:t>მესამე</w:t>
      </w:r>
      <w:r w:rsidRPr="005A0D2D">
        <w:rPr>
          <w:rFonts w:ascii="Sylfaen" w:hAnsi="Sylfaen"/>
          <w:sz w:val="18"/>
          <w:szCs w:val="18"/>
        </w:rPr>
        <w:t xml:space="preserve"> </w:t>
      </w:r>
      <w:r w:rsidRPr="005A0D2D">
        <w:rPr>
          <w:rFonts w:ascii="Sylfaen" w:hAnsi="Sylfaen" w:cs="Sylfaen"/>
          <w:sz w:val="18"/>
          <w:szCs w:val="18"/>
        </w:rPr>
        <w:t>პირის</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სახით</w:t>
      </w:r>
      <w:r w:rsidRPr="005A0D2D">
        <w:rPr>
          <w:rFonts w:ascii="Sylfaen" w:hAnsi="Sylfaen"/>
          <w:sz w:val="18"/>
          <w:szCs w:val="18"/>
        </w:rPr>
        <w:t xml:space="preserve">), </w:t>
      </w:r>
      <w:r w:rsidRPr="005A0D2D">
        <w:rPr>
          <w:rFonts w:ascii="Sylfaen" w:hAnsi="Sylfaen" w:cs="Sylfaen"/>
          <w:sz w:val="18"/>
          <w:szCs w:val="18"/>
        </w:rPr>
        <w:t>რითაც</w:t>
      </w:r>
      <w:r w:rsidRPr="005A0D2D">
        <w:rPr>
          <w:rFonts w:ascii="Sylfaen" w:hAnsi="Sylfaen"/>
          <w:sz w:val="18"/>
          <w:szCs w:val="18"/>
        </w:rPr>
        <w:t xml:space="preserve"> </w:t>
      </w:r>
      <w:r w:rsidRPr="005A0D2D">
        <w:rPr>
          <w:rFonts w:ascii="Sylfaen" w:hAnsi="Sylfaen" w:cs="Sylfaen"/>
          <w:sz w:val="18"/>
          <w:szCs w:val="18"/>
        </w:rPr>
        <w:t>საფრთხე</w:t>
      </w:r>
      <w:r w:rsidRPr="005A0D2D">
        <w:rPr>
          <w:rFonts w:ascii="Sylfaen" w:hAnsi="Sylfaen"/>
          <w:sz w:val="18"/>
          <w:szCs w:val="18"/>
        </w:rPr>
        <w:t xml:space="preserve"> </w:t>
      </w:r>
      <w:r w:rsidRPr="005A0D2D">
        <w:rPr>
          <w:rFonts w:ascii="Sylfaen" w:hAnsi="Sylfaen" w:cs="Sylfaen"/>
          <w:sz w:val="18"/>
          <w:szCs w:val="18"/>
        </w:rPr>
        <w:t>ექმნება</w:t>
      </w:r>
      <w:r w:rsidRPr="005A0D2D">
        <w:rPr>
          <w:rFonts w:ascii="Sylfaen" w:hAnsi="Sylfaen"/>
          <w:sz w:val="18"/>
          <w:szCs w:val="18"/>
        </w:rPr>
        <w:t xml:space="preserve"> </w:t>
      </w:r>
      <w:r w:rsidRPr="005A0D2D">
        <w:rPr>
          <w:rFonts w:ascii="Sylfaen" w:hAnsi="Sylfaen" w:cs="Sylfaen"/>
          <w:sz w:val="18"/>
          <w:szCs w:val="18"/>
        </w:rPr>
        <w:t>მის</w:t>
      </w:r>
      <w:r w:rsidRPr="005A0D2D">
        <w:rPr>
          <w:rFonts w:ascii="Sylfaen" w:hAnsi="Sylfaen"/>
          <w:sz w:val="18"/>
          <w:szCs w:val="18"/>
        </w:rPr>
        <w:t xml:space="preserve"> </w:t>
      </w:r>
      <w:r w:rsidRPr="005A0D2D">
        <w:rPr>
          <w:rFonts w:ascii="Sylfaen" w:hAnsi="Sylfaen" w:cs="Sylfaen"/>
          <w:sz w:val="18"/>
          <w:szCs w:val="18"/>
        </w:rPr>
        <w:t>აქტივებს</w:t>
      </w:r>
      <w:r w:rsidRPr="005A0D2D">
        <w:rPr>
          <w:rFonts w:ascii="Sylfaen" w:hAnsi="Sylfaen"/>
          <w:sz w:val="18"/>
          <w:szCs w:val="18"/>
        </w:rPr>
        <w:t>/</w:t>
      </w:r>
      <w:r w:rsidRPr="005A0D2D">
        <w:rPr>
          <w:rFonts w:ascii="Sylfaen" w:hAnsi="Sylfaen" w:cs="Sylfaen"/>
          <w:sz w:val="18"/>
          <w:szCs w:val="18"/>
        </w:rPr>
        <w:t>ქონებას</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მის</w:t>
      </w:r>
      <w:r w:rsidRPr="005A0D2D">
        <w:rPr>
          <w:rFonts w:ascii="Sylfaen" w:hAnsi="Sylfaen"/>
          <w:sz w:val="18"/>
          <w:szCs w:val="18"/>
        </w:rPr>
        <w:t xml:space="preserve"> </w:t>
      </w:r>
      <w:r w:rsidRPr="005A0D2D">
        <w:rPr>
          <w:rFonts w:ascii="Sylfaen" w:hAnsi="Sylfaen" w:cs="Sylfaen"/>
          <w:sz w:val="18"/>
          <w:szCs w:val="18"/>
        </w:rPr>
        <w:t>მიერ</w:t>
      </w:r>
      <w:r w:rsidRPr="005A0D2D">
        <w:rPr>
          <w:rFonts w:ascii="Sylfaen" w:hAnsi="Sylfaen"/>
          <w:sz w:val="18"/>
          <w:szCs w:val="18"/>
        </w:rPr>
        <w:t xml:space="preserve"> </w:t>
      </w:r>
      <w:r w:rsidRPr="005A0D2D">
        <w:rPr>
          <w:rFonts w:ascii="Sylfaen" w:hAnsi="Sylfaen" w:cs="Sylfaen"/>
          <w:sz w:val="18"/>
          <w:szCs w:val="18"/>
        </w:rPr>
        <w:t>ხელშეკრულების</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მასთან</w:t>
      </w:r>
      <w:r w:rsidRPr="005A0D2D">
        <w:rPr>
          <w:rFonts w:ascii="Sylfaen" w:hAnsi="Sylfaen"/>
          <w:sz w:val="18"/>
          <w:szCs w:val="18"/>
        </w:rPr>
        <w:t xml:space="preserve"> </w:t>
      </w:r>
      <w:r w:rsidRPr="005A0D2D">
        <w:rPr>
          <w:rFonts w:ascii="Sylfaen" w:hAnsi="Sylfaen" w:cs="Sylfaen"/>
          <w:sz w:val="18"/>
          <w:szCs w:val="18"/>
        </w:rPr>
        <w:t>დაკავშირებული</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ხელშეკრულებ</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პირობების</w:t>
      </w:r>
      <w:r w:rsidRPr="005A0D2D">
        <w:rPr>
          <w:rFonts w:ascii="Sylfaen" w:hAnsi="Sylfaen"/>
          <w:sz w:val="18"/>
          <w:szCs w:val="18"/>
        </w:rPr>
        <w:t xml:space="preserve"> </w:t>
      </w:r>
      <w:r w:rsidRPr="005A0D2D">
        <w:rPr>
          <w:rFonts w:ascii="Sylfaen" w:hAnsi="Sylfaen" w:cs="Sylfaen"/>
          <w:sz w:val="18"/>
          <w:szCs w:val="18"/>
        </w:rPr>
        <w:t>შესრულებას</w:t>
      </w:r>
      <w:r w:rsidRPr="005A0D2D">
        <w:rPr>
          <w:rFonts w:ascii="Sylfaen" w:hAnsi="Sylfaen"/>
          <w:sz w:val="18"/>
          <w:szCs w:val="18"/>
        </w:rPr>
        <w:t xml:space="preserve">; </w:t>
      </w:r>
    </w:p>
    <w:p w14:paraId="7036E532" w14:textId="77777777" w:rsidR="0088061D" w:rsidRPr="005A0D2D" w:rsidRDefault="00DE73DC"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sz w:val="18"/>
          <w:szCs w:val="18"/>
          <w:lang w:val="ka-GE"/>
        </w:rPr>
        <w:t xml:space="preserve">. </w:t>
      </w:r>
      <w:r w:rsidR="000918BB" w:rsidRPr="005A0D2D">
        <w:rPr>
          <w:rFonts w:ascii="Sylfaen" w:hAnsi="Sylfaen" w:cs="Sylfaen"/>
          <w:sz w:val="18"/>
          <w:szCs w:val="18"/>
        </w:rPr>
        <w:t>ხელშეკრულების</w:t>
      </w:r>
      <w:r w:rsidR="000918BB" w:rsidRPr="005A0D2D">
        <w:rPr>
          <w:rFonts w:ascii="Sylfaen" w:hAnsi="Sylfaen"/>
          <w:sz w:val="18"/>
          <w:szCs w:val="18"/>
        </w:rPr>
        <w:t xml:space="preserve"> </w:t>
      </w:r>
      <w:r w:rsidR="000918BB" w:rsidRPr="005A0D2D">
        <w:rPr>
          <w:rFonts w:ascii="Sylfaen" w:hAnsi="Sylfaen" w:cs="Sylfaen"/>
          <w:sz w:val="18"/>
          <w:szCs w:val="18"/>
        </w:rPr>
        <w:t>ან</w:t>
      </w:r>
      <w:r w:rsidR="000918BB" w:rsidRPr="005A0D2D">
        <w:rPr>
          <w:rFonts w:ascii="Sylfaen" w:hAnsi="Sylfaen"/>
          <w:sz w:val="18"/>
          <w:szCs w:val="18"/>
        </w:rPr>
        <w:t>/</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მასთან</w:t>
      </w:r>
      <w:r w:rsidR="000918BB" w:rsidRPr="005A0D2D">
        <w:rPr>
          <w:rFonts w:ascii="Sylfaen" w:hAnsi="Sylfaen"/>
          <w:sz w:val="18"/>
          <w:szCs w:val="18"/>
        </w:rPr>
        <w:t xml:space="preserve"> </w:t>
      </w:r>
      <w:r w:rsidR="000918BB" w:rsidRPr="005A0D2D">
        <w:rPr>
          <w:rFonts w:ascii="Sylfaen" w:hAnsi="Sylfaen" w:cs="Sylfaen"/>
          <w:sz w:val="18"/>
          <w:szCs w:val="18"/>
        </w:rPr>
        <w:t>დაკავშირებული</w:t>
      </w:r>
      <w:r w:rsidR="000918BB" w:rsidRPr="005A0D2D">
        <w:rPr>
          <w:rFonts w:ascii="Sylfaen" w:hAnsi="Sylfaen"/>
          <w:sz w:val="18"/>
          <w:szCs w:val="18"/>
        </w:rPr>
        <w:t xml:space="preserve"> </w:t>
      </w:r>
      <w:r w:rsidR="000918BB" w:rsidRPr="005A0D2D">
        <w:rPr>
          <w:rFonts w:ascii="Sylfaen" w:hAnsi="Sylfaen" w:cs="Sylfaen"/>
          <w:sz w:val="18"/>
          <w:szCs w:val="18"/>
        </w:rPr>
        <w:t>სხვა</w:t>
      </w:r>
      <w:r w:rsidR="000918BB" w:rsidRPr="005A0D2D">
        <w:rPr>
          <w:rFonts w:ascii="Sylfaen" w:hAnsi="Sylfaen"/>
          <w:sz w:val="18"/>
          <w:szCs w:val="18"/>
        </w:rPr>
        <w:t xml:space="preserve"> </w:t>
      </w:r>
      <w:r w:rsidR="000918BB" w:rsidRPr="005A0D2D">
        <w:rPr>
          <w:rFonts w:ascii="Sylfaen" w:hAnsi="Sylfaen" w:cs="Sylfaen"/>
          <w:sz w:val="18"/>
          <w:szCs w:val="18"/>
        </w:rPr>
        <w:t>ხელშეკრულებ</w:t>
      </w:r>
      <w:r w:rsidR="000918BB" w:rsidRPr="005A0D2D">
        <w:rPr>
          <w:rFonts w:ascii="Sylfaen" w:hAnsi="Sylfaen"/>
          <w:sz w:val="18"/>
          <w:szCs w:val="18"/>
        </w:rPr>
        <w:t>(</w:t>
      </w:r>
      <w:r w:rsidR="000918BB" w:rsidRPr="005A0D2D">
        <w:rPr>
          <w:rFonts w:ascii="Sylfaen" w:hAnsi="Sylfaen" w:cs="Sylfaen"/>
          <w:sz w:val="18"/>
          <w:szCs w:val="18"/>
        </w:rPr>
        <w:t>ებ</w:t>
      </w:r>
      <w:r w:rsidR="000918BB" w:rsidRPr="005A0D2D">
        <w:rPr>
          <w:rFonts w:ascii="Sylfaen" w:hAnsi="Sylfaen"/>
          <w:sz w:val="18"/>
          <w:szCs w:val="18"/>
        </w:rPr>
        <w:t>)</w:t>
      </w:r>
      <w:r w:rsidR="000918BB" w:rsidRPr="005A0D2D">
        <w:rPr>
          <w:rFonts w:ascii="Sylfaen" w:hAnsi="Sylfaen" w:cs="Sylfaen"/>
          <w:sz w:val="18"/>
          <w:szCs w:val="18"/>
        </w:rPr>
        <w:t>ის</w:t>
      </w:r>
      <w:r w:rsidR="000918BB" w:rsidRPr="005A0D2D">
        <w:rPr>
          <w:rFonts w:ascii="Sylfaen" w:hAnsi="Sylfaen"/>
          <w:sz w:val="18"/>
          <w:szCs w:val="18"/>
        </w:rPr>
        <w:t xml:space="preserve"> </w:t>
      </w:r>
      <w:r w:rsidR="000918BB" w:rsidRPr="005A0D2D">
        <w:rPr>
          <w:rFonts w:ascii="Sylfaen" w:hAnsi="Sylfaen" w:cs="Sylfaen"/>
          <w:sz w:val="18"/>
          <w:szCs w:val="18"/>
        </w:rPr>
        <w:t>დადების</w:t>
      </w:r>
      <w:r w:rsidR="000918BB" w:rsidRPr="005A0D2D">
        <w:rPr>
          <w:rFonts w:ascii="Sylfaen" w:hAnsi="Sylfaen"/>
          <w:sz w:val="18"/>
          <w:szCs w:val="18"/>
        </w:rPr>
        <w:t>/</w:t>
      </w:r>
      <w:r w:rsidR="000918BB" w:rsidRPr="005A0D2D">
        <w:rPr>
          <w:rFonts w:ascii="Sylfaen" w:hAnsi="Sylfaen" w:cs="Sylfaen"/>
          <w:sz w:val="18"/>
          <w:szCs w:val="18"/>
        </w:rPr>
        <w:t>ხელმოწერისა</w:t>
      </w:r>
      <w:r w:rsidR="000918BB" w:rsidRPr="005A0D2D">
        <w:rPr>
          <w:rFonts w:ascii="Sylfaen" w:hAnsi="Sylfaen"/>
          <w:sz w:val="18"/>
          <w:szCs w:val="18"/>
        </w:rPr>
        <w:t xml:space="preserve"> </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მოქმედების</w:t>
      </w:r>
      <w:r w:rsidR="000918BB" w:rsidRPr="005A0D2D">
        <w:rPr>
          <w:rFonts w:ascii="Sylfaen" w:hAnsi="Sylfaen"/>
          <w:sz w:val="18"/>
          <w:szCs w:val="18"/>
        </w:rPr>
        <w:t xml:space="preserve"> </w:t>
      </w:r>
      <w:r w:rsidR="000918BB" w:rsidRPr="005A0D2D">
        <w:rPr>
          <w:rFonts w:ascii="Sylfaen" w:hAnsi="Sylfaen" w:cs="Sylfaen"/>
          <w:sz w:val="18"/>
          <w:szCs w:val="18"/>
        </w:rPr>
        <w:t>მთელი</w:t>
      </w:r>
      <w:r w:rsidR="000918BB" w:rsidRPr="005A0D2D">
        <w:rPr>
          <w:rFonts w:ascii="Sylfaen" w:hAnsi="Sylfaen"/>
          <w:sz w:val="18"/>
          <w:szCs w:val="18"/>
        </w:rPr>
        <w:t xml:space="preserve"> </w:t>
      </w:r>
      <w:r w:rsidR="000918BB" w:rsidRPr="005A0D2D">
        <w:rPr>
          <w:rFonts w:ascii="Sylfaen" w:hAnsi="Sylfaen" w:cs="Sylfaen"/>
          <w:sz w:val="18"/>
          <w:szCs w:val="18"/>
        </w:rPr>
        <w:t>პერიოდისათვის</w:t>
      </w:r>
      <w:r w:rsidR="000918BB" w:rsidRPr="005A0D2D">
        <w:rPr>
          <w:rFonts w:ascii="Sylfaen" w:hAnsi="Sylfaen"/>
          <w:sz w:val="18"/>
          <w:szCs w:val="18"/>
        </w:rPr>
        <w:t xml:space="preserve"> </w:t>
      </w:r>
      <w:r w:rsidR="000918BB" w:rsidRPr="005A0D2D">
        <w:rPr>
          <w:rFonts w:ascii="Sylfaen" w:hAnsi="Sylfaen" w:cs="Sylfaen"/>
          <w:sz w:val="18"/>
          <w:szCs w:val="18"/>
        </w:rPr>
        <w:t>მისი</w:t>
      </w:r>
      <w:r w:rsidR="000918BB" w:rsidRPr="005A0D2D">
        <w:rPr>
          <w:rFonts w:ascii="Sylfaen" w:hAnsi="Sylfaen"/>
          <w:sz w:val="18"/>
          <w:szCs w:val="18"/>
        </w:rPr>
        <w:t xml:space="preserve"> </w:t>
      </w:r>
      <w:r w:rsidR="000918BB" w:rsidRPr="005A0D2D">
        <w:rPr>
          <w:rFonts w:ascii="Sylfaen" w:hAnsi="Sylfaen" w:cs="Sylfaen"/>
          <w:sz w:val="18"/>
          <w:szCs w:val="18"/>
        </w:rPr>
        <w:t>საქმიანობა</w:t>
      </w:r>
      <w:r w:rsidR="000918BB" w:rsidRPr="005A0D2D">
        <w:rPr>
          <w:rFonts w:ascii="Sylfaen" w:hAnsi="Sylfaen"/>
          <w:sz w:val="18"/>
          <w:szCs w:val="18"/>
        </w:rPr>
        <w:t xml:space="preserve"> </w:t>
      </w:r>
      <w:r w:rsidR="000918BB" w:rsidRPr="005A0D2D">
        <w:rPr>
          <w:rFonts w:ascii="Sylfaen" w:hAnsi="Sylfaen" w:cs="Sylfaen"/>
          <w:sz w:val="18"/>
          <w:szCs w:val="18"/>
        </w:rPr>
        <w:t>ან</w:t>
      </w:r>
      <w:r w:rsidR="000918BB" w:rsidRPr="005A0D2D">
        <w:rPr>
          <w:rFonts w:ascii="Sylfaen" w:hAnsi="Sylfaen"/>
          <w:sz w:val="18"/>
          <w:szCs w:val="18"/>
        </w:rPr>
        <w:t>/</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ქმედება</w:t>
      </w:r>
      <w:r w:rsidR="000918BB" w:rsidRPr="005A0D2D">
        <w:rPr>
          <w:rFonts w:ascii="Sylfaen" w:hAnsi="Sylfaen"/>
          <w:sz w:val="18"/>
          <w:szCs w:val="18"/>
        </w:rPr>
        <w:t xml:space="preserve"> </w:t>
      </w:r>
      <w:r w:rsidR="000918BB" w:rsidRPr="005A0D2D">
        <w:rPr>
          <w:rFonts w:ascii="Sylfaen" w:hAnsi="Sylfaen" w:cs="Sylfaen"/>
          <w:sz w:val="18"/>
          <w:szCs w:val="18"/>
        </w:rPr>
        <w:t>შესაბამისობაში</w:t>
      </w:r>
      <w:r w:rsidR="000918BB" w:rsidRPr="005A0D2D">
        <w:rPr>
          <w:rFonts w:ascii="Sylfaen" w:hAnsi="Sylfaen"/>
          <w:sz w:val="18"/>
          <w:szCs w:val="18"/>
        </w:rPr>
        <w:t xml:space="preserve"> </w:t>
      </w:r>
      <w:r w:rsidR="000918BB" w:rsidRPr="005A0D2D">
        <w:rPr>
          <w:rFonts w:ascii="Sylfaen" w:hAnsi="Sylfaen" w:cs="Sylfaen"/>
          <w:sz w:val="18"/>
          <w:szCs w:val="18"/>
        </w:rPr>
        <w:t>არის</w:t>
      </w:r>
      <w:r w:rsidR="000918BB" w:rsidRPr="005A0D2D">
        <w:rPr>
          <w:rFonts w:ascii="Sylfaen" w:hAnsi="Sylfaen"/>
          <w:sz w:val="18"/>
          <w:szCs w:val="18"/>
        </w:rPr>
        <w:t>/</w:t>
      </w:r>
      <w:r w:rsidR="000918BB" w:rsidRPr="005A0D2D">
        <w:rPr>
          <w:rFonts w:ascii="Sylfaen" w:hAnsi="Sylfaen" w:cs="Sylfaen"/>
          <w:sz w:val="18"/>
          <w:szCs w:val="18"/>
        </w:rPr>
        <w:t>იქნება</w:t>
      </w:r>
      <w:r w:rsidR="000918BB" w:rsidRPr="005A0D2D">
        <w:rPr>
          <w:rFonts w:ascii="Sylfaen" w:hAnsi="Sylfaen"/>
          <w:sz w:val="18"/>
          <w:szCs w:val="18"/>
        </w:rPr>
        <w:t xml:space="preserve"> </w:t>
      </w:r>
      <w:r w:rsidR="000918BB" w:rsidRPr="005A0D2D">
        <w:rPr>
          <w:rFonts w:ascii="Sylfaen" w:hAnsi="Sylfaen" w:cs="Sylfaen"/>
          <w:sz w:val="18"/>
          <w:szCs w:val="18"/>
        </w:rPr>
        <w:t>საკუთარ</w:t>
      </w:r>
      <w:r w:rsidR="000918BB" w:rsidRPr="005A0D2D">
        <w:rPr>
          <w:rFonts w:ascii="Sylfaen" w:hAnsi="Sylfaen"/>
          <w:sz w:val="18"/>
          <w:szCs w:val="18"/>
        </w:rPr>
        <w:t xml:space="preserve"> </w:t>
      </w:r>
      <w:r w:rsidR="000918BB" w:rsidRPr="005A0D2D">
        <w:rPr>
          <w:rFonts w:ascii="Sylfaen" w:hAnsi="Sylfaen" w:cs="Sylfaen"/>
          <w:sz w:val="18"/>
          <w:szCs w:val="18"/>
        </w:rPr>
        <w:t>წესდებასთან</w:t>
      </w:r>
      <w:r w:rsidR="000918BB" w:rsidRPr="005A0D2D">
        <w:rPr>
          <w:rFonts w:ascii="Sylfaen" w:hAnsi="Sylfaen"/>
          <w:sz w:val="18"/>
          <w:szCs w:val="18"/>
        </w:rPr>
        <w:t xml:space="preserve"> </w:t>
      </w:r>
      <w:r w:rsidR="000918BB" w:rsidRPr="005A0D2D">
        <w:rPr>
          <w:rFonts w:ascii="Sylfaen" w:hAnsi="Sylfaen" w:cs="Sylfaen"/>
          <w:sz w:val="18"/>
          <w:szCs w:val="18"/>
        </w:rPr>
        <w:t>ან</w:t>
      </w:r>
      <w:r w:rsidR="000918BB" w:rsidRPr="005A0D2D">
        <w:rPr>
          <w:rFonts w:ascii="Sylfaen" w:hAnsi="Sylfaen"/>
          <w:sz w:val="18"/>
          <w:szCs w:val="18"/>
        </w:rPr>
        <w:t>/</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სხვა</w:t>
      </w:r>
      <w:r w:rsidR="000918BB" w:rsidRPr="005A0D2D">
        <w:rPr>
          <w:rFonts w:ascii="Sylfaen" w:hAnsi="Sylfaen"/>
          <w:sz w:val="18"/>
          <w:szCs w:val="18"/>
        </w:rPr>
        <w:t xml:space="preserve"> </w:t>
      </w:r>
      <w:r w:rsidR="000918BB" w:rsidRPr="005A0D2D">
        <w:rPr>
          <w:rFonts w:ascii="Sylfaen" w:hAnsi="Sylfaen" w:cs="Sylfaen"/>
          <w:sz w:val="18"/>
          <w:szCs w:val="18"/>
        </w:rPr>
        <w:t>მარეგულირებელ</w:t>
      </w:r>
      <w:r w:rsidR="000918BB" w:rsidRPr="005A0D2D">
        <w:rPr>
          <w:rFonts w:ascii="Sylfaen" w:hAnsi="Sylfaen"/>
          <w:sz w:val="18"/>
          <w:szCs w:val="18"/>
        </w:rPr>
        <w:t xml:space="preserve"> </w:t>
      </w:r>
      <w:r w:rsidR="000918BB" w:rsidRPr="005A0D2D">
        <w:rPr>
          <w:rFonts w:ascii="Sylfaen" w:hAnsi="Sylfaen" w:cs="Sylfaen"/>
          <w:sz w:val="18"/>
          <w:szCs w:val="18"/>
        </w:rPr>
        <w:t>დოკუმენტთან</w:t>
      </w:r>
      <w:r w:rsidR="000918BB" w:rsidRPr="005A0D2D">
        <w:rPr>
          <w:rFonts w:ascii="Sylfaen" w:hAnsi="Sylfaen"/>
          <w:sz w:val="18"/>
          <w:szCs w:val="18"/>
        </w:rPr>
        <w:t xml:space="preserve"> </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ადგილობრივ</w:t>
      </w:r>
      <w:r w:rsidR="000918BB" w:rsidRPr="005A0D2D">
        <w:rPr>
          <w:rFonts w:ascii="Sylfaen" w:hAnsi="Sylfaen"/>
          <w:sz w:val="18"/>
          <w:szCs w:val="18"/>
        </w:rPr>
        <w:t xml:space="preserve"> </w:t>
      </w:r>
      <w:r w:rsidR="000918BB" w:rsidRPr="005A0D2D">
        <w:rPr>
          <w:rFonts w:ascii="Sylfaen" w:hAnsi="Sylfaen" w:cs="Sylfaen"/>
          <w:sz w:val="18"/>
          <w:szCs w:val="18"/>
        </w:rPr>
        <w:t>ან</w:t>
      </w:r>
      <w:r w:rsidR="000918BB" w:rsidRPr="005A0D2D">
        <w:rPr>
          <w:rFonts w:ascii="Sylfaen" w:hAnsi="Sylfaen"/>
          <w:sz w:val="18"/>
          <w:szCs w:val="18"/>
        </w:rPr>
        <w:t>/</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საერთაშორისო</w:t>
      </w:r>
      <w:r w:rsidR="000918BB" w:rsidRPr="005A0D2D">
        <w:rPr>
          <w:rFonts w:ascii="Sylfaen" w:hAnsi="Sylfaen"/>
          <w:sz w:val="18"/>
          <w:szCs w:val="18"/>
        </w:rPr>
        <w:t xml:space="preserve"> </w:t>
      </w:r>
      <w:r w:rsidR="000918BB" w:rsidRPr="005A0D2D">
        <w:rPr>
          <w:rFonts w:ascii="Sylfaen" w:hAnsi="Sylfaen" w:cs="Sylfaen"/>
          <w:sz w:val="18"/>
          <w:szCs w:val="18"/>
        </w:rPr>
        <w:t>კანონმდებლობასთან</w:t>
      </w:r>
      <w:r w:rsidR="000918BB" w:rsidRPr="005A0D2D">
        <w:rPr>
          <w:rFonts w:ascii="Sylfaen" w:hAnsi="Sylfaen"/>
          <w:sz w:val="18"/>
          <w:szCs w:val="18"/>
        </w:rPr>
        <w:t>;</w:t>
      </w:r>
    </w:p>
    <w:p w14:paraId="05039D16" w14:textId="77777777" w:rsidR="0088061D" w:rsidRPr="005A0D2D" w:rsidRDefault="00DE73DC"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sz w:val="18"/>
          <w:szCs w:val="18"/>
          <w:lang w:val="ka-GE"/>
        </w:rPr>
        <w:t xml:space="preserve">. </w:t>
      </w:r>
      <w:r w:rsidR="000918BB" w:rsidRPr="005A0D2D">
        <w:rPr>
          <w:rFonts w:ascii="Sylfaen" w:hAnsi="Sylfaen" w:cs="Sylfaen"/>
          <w:sz w:val="18"/>
          <w:szCs w:val="18"/>
        </w:rPr>
        <w:t>ხელშეკრულების</w:t>
      </w:r>
      <w:r w:rsidR="000918BB" w:rsidRPr="005A0D2D">
        <w:rPr>
          <w:rFonts w:ascii="Sylfaen" w:hAnsi="Sylfaen"/>
          <w:sz w:val="18"/>
          <w:szCs w:val="18"/>
        </w:rPr>
        <w:t xml:space="preserve"> </w:t>
      </w:r>
      <w:r w:rsidR="000918BB" w:rsidRPr="005A0D2D">
        <w:rPr>
          <w:rFonts w:ascii="Sylfaen" w:hAnsi="Sylfaen" w:cs="Sylfaen"/>
          <w:sz w:val="18"/>
          <w:szCs w:val="18"/>
        </w:rPr>
        <w:t>ან</w:t>
      </w:r>
      <w:r w:rsidR="000918BB" w:rsidRPr="005A0D2D">
        <w:rPr>
          <w:rFonts w:ascii="Sylfaen" w:hAnsi="Sylfaen"/>
          <w:sz w:val="18"/>
          <w:szCs w:val="18"/>
        </w:rPr>
        <w:t>/</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მასთან</w:t>
      </w:r>
      <w:r w:rsidR="000918BB" w:rsidRPr="005A0D2D">
        <w:rPr>
          <w:rFonts w:ascii="Sylfaen" w:hAnsi="Sylfaen"/>
          <w:sz w:val="18"/>
          <w:szCs w:val="18"/>
        </w:rPr>
        <w:t xml:space="preserve"> </w:t>
      </w:r>
      <w:r w:rsidR="000918BB" w:rsidRPr="005A0D2D">
        <w:rPr>
          <w:rFonts w:ascii="Sylfaen" w:hAnsi="Sylfaen" w:cs="Sylfaen"/>
          <w:sz w:val="18"/>
          <w:szCs w:val="18"/>
        </w:rPr>
        <w:t>დაკავშირებული</w:t>
      </w:r>
      <w:r w:rsidR="000918BB" w:rsidRPr="005A0D2D">
        <w:rPr>
          <w:rFonts w:ascii="Sylfaen" w:hAnsi="Sylfaen"/>
          <w:sz w:val="18"/>
          <w:szCs w:val="18"/>
        </w:rPr>
        <w:t xml:space="preserve"> </w:t>
      </w:r>
      <w:r w:rsidR="000918BB" w:rsidRPr="005A0D2D">
        <w:rPr>
          <w:rFonts w:ascii="Sylfaen" w:hAnsi="Sylfaen" w:cs="Sylfaen"/>
          <w:sz w:val="18"/>
          <w:szCs w:val="18"/>
        </w:rPr>
        <w:t>სხვა</w:t>
      </w:r>
      <w:r w:rsidR="000918BB" w:rsidRPr="005A0D2D">
        <w:rPr>
          <w:rFonts w:ascii="Sylfaen" w:hAnsi="Sylfaen"/>
          <w:sz w:val="18"/>
          <w:szCs w:val="18"/>
        </w:rPr>
        <w:t xml:space="preserve"> </w:t>
      </w:r>
      <w:r w:rsidR="000918BB" w:rsidRPr="005A0D2D">
        <w:rPr>
          <w:rFonts w:ascii="Sylfaen" w:hAnsi="Sylfaen" w:cs="Sylfaen"/>
          <w:sz w:val="18"/>
          <w:szCs w:val="18"/>
        </w:rPr>
        <w:t>ხელშეკრულებ</w:t>
      </w:r>
      <w:r w:rsidR="000918BB" w:rsidRPr="005A0D2D">
        <w:rPr>
          <w:rFonts w:ascii="Sylfaen" w:hAnsi="Sylfaen"/>
          <w:sz w:val="18"/>
          <w:szCs w:val="18"/>
        </w:rPr>
        <w:t>(</w:t>
      </w:r>
      <w:r w:rsidR="000918BB" w:rsidRPr="005A0D2D">
        <w:rPr>
          <w:rFonts w:ascii="Sylfaen" w:hAnsi="Sylfaen" w:cs="Sylfaen"/>
          <w:sz w:val="18"/>
          <w:szCs w:val="18"/>
        </w:rPr>
        <w:t>ებ</w:t>
      </w:r>
      <w:r w:rsidR="000918BB" w:rsidRPr="005A0D2D">
        <w:rPr>
          <w:rFonts w:ascii="Sylfaen" w:hAnsi="Sylfaen"/>
          <w:sz w:val="18"/>
          <w:szCs w:val="18"/>
        </w:rPr>
        <w:t>)</w:t>
      </w:r>
      <w:r w:rsidR="000918BB" w:rsidRPr="005A0D2D">
        <w:rPr>
          <w:rFonts w:ascii="Sylfaen" w:hAnsi="Sylfaen" w:cs="Sylfaen"/>
          <w:sz w:val="18"/>
          <w:szCs w:val="18"/>
        </w:rPr>
        <w:t>ის</w:t>
      </w:r>
      <w:r w:rsidR="000918BB" w:rsidRPr="005A0D2D">
        <w:rPr>
          <w:rFonts w:ascii="Sylfaen" w:hAnsi="Sylfaen"/>
          <w:sz w:val="18"/>
          <w:szCs w:val="18"/>
        </w:rPr>
        <w:t xml:space="preserve"> </w:t>
      </w:r>
      <w:r w:rsidR="000918BB" w:rsidRPr="005A0D2D">
        <w:rPr>
          <w:rFonts w:ascii="Sylfaen" w:hAnsi="Sylfaen" w:cs="Sylfaen"/>
          <w:sz w:val="18"/>
          <w:szCs w:val="18"/>
        </w:rPr>
        <w:t>დადების</w:t>
      </w:r>
      <w:r w:rsidR="000918BB" w:rsidRPr="005A0D2D">
        <w:rPr>
          <w:rFonts w:ascii="Sylfaen" w:hAnsi="Sylfaen"/>
          <w:sz w:val="18"/>
          <w:szCs w:val="18"/>
        </w:rPr>
        <w:t>/</w:t>
      </w:r>
      <w:r w:rsidR="000918BB" w:rsidRPr="005A0D2D">
        <w:rPr>
          <w:rFonts w:ascii="Sylfaen" w:hAnsi="Sylfaen" w:cs="Sylfaen"/>
          <w:sz w:val="18"/>
          <w:szCs w:val="18"/>
        </w:rPr>
        <w:t>ხელმოწერისა</w:t>
      </w:r>
      <w:r w:rsidR="000918BB" w:rsidRPr="005A0D2D">
        <w:rPr>
          <w:rFonts w:ascii="Sylfaen" w:hAnsi="Sylfaen"/>
          <w:sz w:val="18"/>
          <w:szCs w:val="18"/>
        </w:rPr>
        <w:t xml:space="preserve"> </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მოქმედების</w:t>
      </w:r>
      <w:r w:rsidR="000918BB" w:rsidRPr="005A0D2D">
        <w:rPr>
          <w:rFonts w:ascii="Sylfaen" w:hAnsi="Sylfaen"/>
          <w:sz w:val="18"/>
          <w:szCs w:val="18"/>
        </w:rPr>
        <w:t xml:space="preserve"> </w:t>
      </w:r>
      <w:r w:rsidR="000918BB" w:rsidRPr="005A0D2D">
        <w:rPr>
          <w:rFonts w:ascii="Sylfaen" w:hAnsi="Sylfaen" w:cs="Sylfaen"/>
          <w:sz w:val="18"/>
          <w:szCs w:val="18"/>
        </w:rPr>
        <w:t>მთელი</w:t>
      </w:r>
      <w:r w:rsidR="000918BB" w:rsidRPr="005A0D2D">
        <w:rPr>
          <w:rFonts w:ascii="Sylfaen" w:hAnsi="Sylfaen"/>
          <w:sz w:val="18"/>
          <w:szCs w:val="18"/>
        </w:rPr>
        <w:t xml:space="preserve"> </w:t>
      </w:r>
      <w:r w:rsidR="000918BB" w:rsidRPr="005A0D2D">
        <w:rPr>
          <w:rFonts w:ascii="Sylfaen" w:hAnsi="Sylfaen" w:cs="Sylfaen"/>
          <w:sz w:val="18"/>
          <w:szCs w:val="18"/>
        </w:rPr>
        <w:t>პერიოდისათვის</w:t>
      </w:r>
      <w:r w:rsidR="000918BB" w:rsidRPr="005A0D2D">
        <w:rPr>
          <w:rFonts w:ascii="Sylfaen" w:hAnsi="Sylfaen"/>
          <w:sz w:val="18"/>
          <w:szCs w:val="18"/>
        </w:rPr>
        <w:t xml:space="preserve"> </w:t>
      </w:r>
      <w:r w:rsidR="000918BB" w:rsidRPr="005A0D2D">
        <w:rPr>
          <w:rFonts w:ascii="Sylfaen" w:hAnsi="Sylfaen" w:cs="Sylfaen"/>
          <w:sz w:val="18"/>
          <w:szCs w:val="18"/>
        </w:rPr>
        <w:t>იგი</w:t>
      </w:r>
      <w:r w:rsidR="000918BB" w:rsidRPr="005A0D2D">
        <w:rPr>
          <w:rFonts w:ascii="Sylfaen" w:hAnsi="Sylfaen"/>
          <w:sz w:val="18"/>
          <w:szCs w:val="18"/>
        </w:rPr>
        <w:t xml:space="preserve"> </w:t>
      </w:r>
      <w:r w:rsidR="000918BB" w:rsidRPr="005A0D2D">
        <w:rPr>
          <w:rFonts w:ascii="Sylfaen" w:hAnsi="Sylfaen" w:cs="Sylfaen"/>
          <w:sz w:val="18"/>
          <w:szCs w:val="18"/>
        </w:rPr>
        <w:t>იცავს</w:t>
      </w:r>
      <w:r w:rsidR="000918BB" w:rsidRPr="005A0D2D">
        <w:rPr>
          <w:rFonts w:ascii="Sylfaen" w:hAnsi="Sylfaen"/>
          <w:sz w:val="18"/>
          <w:szCs w:val="18"/>
        </w:rPr>
        <w:t xml:space="preserve"> </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დაიცავს</w:t>
      </w:r>
      <w:r w:rsidR="000918BB" w:rsidRPr="005A0D2D">
        <w:rPr>
          <w:rFonts w:ascii="Sylfaen" w:hAnsi="Sylfaen"/>
          <w:sz w:val="18"/>
          <w:szCs w:val="18"/>
        </w:rPr>
        <w:t xml:space="preserve"> </w:t>
      </w:r>
      <w:r w:rsidR="000918BB" w:rsidRPr="005A0D2D">
        <w:rPr>
          <w:rFonts w:ascii="Sylfaen" w:hAnsi="Sylfaen" w:cs="Sylfaen"/>
          <w:sz w:val="18"/>
          <w:szCs w:val="18"/>
          <w:lang w:val="ka-GE"/>
        </w:rPr>
        <w:t xml:space="preserve">ამ </w:t>
      </w:r>
      <w:r w:rsidR="000918BB" w:rsidRPr="005A0D2D">
        <w:rPr>
          <w:rFonts w:ascii="Sylfaen" w:hAnsi="Sylfaen"/>
          <w:sz w:val="18"/>
          <w:szCs w:val="18"/>
        </w:rPr>
        <w:t xml:space="preserve"> </w:t>
      </w:r>
      <w:r w:rsidR="000918BB" w:rsidRPr="005A0D2D">
        <w:rPr>
          <w:rFonts w:ascii="Sylfaen" w:hAnsi="Sylfaen" w:cs="Sylfaen"/>
          <w:sz w:val="18"/>
          <w:szCs w:val="18"/>
        </w:rPr>
        <w:t>ხელშეკრულების</w:t>
      </w:r>
      <w:r w:rsidR="000918BB" w:rsidRPr="005A0D2D">
        <w:rPr>
          <w:rFonts w:ascii="Sylfaen" w:hAnsi="Sylfaen" w:cs="Sylfaen"/>
          <w:sz w:val="18"/>
          <w:szCs w:val="18"/>
          <w:lang w:val="ka-GE"/>
        </w:rPr>
        <w:t xml:space="preserve"> პირობებს.</w:t>
      </w:r>
    </w:p>
    <w:p w14:paraId="76AE1A73" w14:textId="77777777" w:rsidR="0088061D" w:rsidRPr="005A0D2D" w:rsidRDefault="00DE73DC" w:rsidP="009B5EC4">
      <w:pPr>
        <w:pStyle w:val="ListParagraph"/>
        <w:numPr>
          <w:ilvl w:val="2"/>
          <w:numId w:val="6"/>
        </w:numPr>
        <w:ind w:left="450" w:hanging="450"/>
        <w:jc w:val="both"/>
        <w:rPr>
          <w:rFonts w:ascii="Sylfaen" w:hAnsi="Sylfaen" w:cs="Sylfaen"/>
          <w:sz w:val="18"/>
          <w:szCs w:val="18"/>
        </w:rPr>
      </w:pPr>
      <w:r w:rsidRPr="005A0D2D">
        <w:rPr>
          <w:rFonts w:ascii="Sylfaen" w:hAnsi="Sylfaen" w:cs="Sylfaen"/>
          <w:sz w:val="18"/>
          <w:szCs w:val="18"/>
          <w:lang w:val="ka-GE"/>
        </w:rPr>
        <w:t xml:space="preserve">. </w:t>
      </w:r>
      <w:r w:rsidR="000918BB" w:rsidRPr="005A0D2D">
        <w:rPr>
          <w:rFonts w:ascii="Sylfaen" w:hAnsi="Sylfaen" w:cs="Sylfaen"/>
          <w:sz w:val="18"/>
          <w:szCs w:val="18"/>
        </w:rPr>
        <w:t>მისი</w:t>
      </w:r>
      <w:r w:rsidR="000918BB" w:rsidRPr="005A0D2D">
        <w:rPr>
          <w:rFonts w:ascii="Sylfaen" w:hAnsi="Sylfaen"/>
          <w:sz w:val="18"/>
          <w:szCs w:val="18"/>
        </w:rPr>
        <w:t xml:space="preserve"> </w:t>
      </w:r>
      <w:r w:rsidR="000918BB" w:rsidRPr="005A0D2D">
        <w:rPr>
          <w:rFonts w:ascii="Sylfaen" w:hAnsi="Sylfaen" w:cs="Sylfaen"/>
          <w:sz w:val="18"/>
          <w:szCs w:val="18"/>
        </w:rPr>
        <w:t>ქმედება</w:t>
      </w:r>
      <w:r w:rsidR="000918BB" w:rsidRPr="005A0D2D">
        <w:rPr>
          <w:rFonts w:ascii="Sylfaen" w:hAnsi="Sylfaen"/>
          <w:sz w:val="18"/>
          <w:szCs w:val="18"/>
        </w:rPr>
        <w:t xml:space="preserve"> </w:t>
      </w:r>
      <w:r w:rsidR="000918BB" w:rsidRPr="005A0D2D">
        <w:rPr>
          <w:rFonts w:ascii="Sylfaen" w:hAnsi="Sylfaen" w:cs="Sylfaen"/>
          <w:sz w:val="18"/>
          <w:szCs w:val="18"/>
        </w:rPr>
        <w:t>არ</w:t>
      </w:r>
      <w:r w:rsidR="000918BB" w:rsidRPr="005A0D2D">
        <w:rPr>
          <w:rFonts w:ascii="Sylfaen" w:hAnsi="Sylfaen"/>
          <w:sz w:val="18"/>
          <w:szCs w:val="18"/>
        </w:rPr>
        <w:t xml:space="preserve"> </w:t>
      </w:r>
      <w:r w:rsidR="000918BB" w:rsidRPr="005A0D2D">
        <w:rPr>
          <w:rFonts w:ascii="Sylfaen" w:hAnsi="Sylfaen" w:cs="Sylfaen"/>
          <w:sz w:val="18"/>
          <w:szCs w:val="18"/>
        </w:rPr>
        <w:t>არის</w:t>
      </w:r>
      <w:r w:rsidR="000918BB" w:rsidRPr="005A0D2D">
        <w:rPr>
          <w:rFonts w:ascii="Sylfaen" w:hAnsi="Sylfaen"/>
          <w:sz w:val="18"/>
          <w:szCs w:val="18"/>
        </w:rPr>
        <w:t>/</w:t>
      </w:r>
      <w:r w:rsidR="000918BB" w:rsidRPr="005A0D2D">
        <w:rPr>
          <w:rFonts w:ascii="Sylfaen" w:hAnsi="Sylfaen" w:cs="Sylfaen"/>
          <w:sz w:val="18"/>
          <w:szCs w:val="18"/>
        </w:rPr>
        <w:t>იქნება</w:t>
      </w:r>
      <w:r w:rsidR="000918BB" w:rsidRPr="005A0D2D">
        <w:rPr>
          <w:rFonts w:ascii="Sylfaen" w:hAnsi="Sylfaen"/>
          <w:sz w:val="18"/>
          <w:szCs w:val="18"/>
        </w:rPr>
        <w:t xml:space="preserve"> </w:t>
      </w:r>
      <w:r w:rsidR="000918BB" w:rsidRPr="005A0D2D">
        <w:rPr>
          <w:rFonts w:ascii="Sylfaen" w:hAnsi="Sylfaen" w:cs="Sylfaen"/>
          <w:sz w:val="18"/>
          <w:szCs w:val="18"/>
        </w:rPr>
        <w:t>მიმართული</w:t>
      </w:r>
      <w:r w:rsidR="000918BB" w:rsidRPr="005A0D2D">
        <w:rPr>
          <w:rFonts w:ascii="Sylfaen" w:hAnsi="Sylfaen"/>
          <w:sz w:val="18"/>
          <w:szCs w:val="18"/>
        </w:rPr>
        <w:t xml:space="preserve"> </w:t>
      </w:r>
      <w:r w:rsidR="000918BB" w:rsidRPr="005A0D2D">
        <w:rPr>
          <w:rFonts w:ascii="Sylfaen" w:hAnsi="Sylfaen"/>
          <w:sz w:val="18"/>
          <w:szCs w:val="18"/>
          <w:lang w:val="ka-GE"/>
        </w:rPr>
        <w:t xml:space="preserve">შემკვეთის </w:t>
      </w:r>
      <w:r w:rsidR="000918BB" w:rsidRPr="005A0D2D">
        <w:rPr>
          <w:rFonts w:ascii="Sylfaen" w:hAnsi="Sylfaen" w:cs="Sylfaen"/>
          <w:sz w:val="18"/>
          <w:szCs w:val="18"/>
        </w:rPr>
        <w:t>მოტყუებისაკენ</w:t>
      </w:r>
      <w:r w:rsidR="000918BB" w:rsidRPr="005A0D2D">
        <w:rPr>
          <w:rFonts w:ascii="Sylfaen" w:hAnsi="Sylfaen"/>
          <w:sz w:val="18"/>
          <w:szCs w:val="18"/>
        </w:rPr>
        <w:t xml:space="preserve">. </w:t>
      </w:r>
      <w:r w:rsidR="000918BB" w:rsidRPr="005A0D2D">
        <w:rPr>
          <w:rFonts w:ascii="Sylfaen" w:hAnsi="Sylfaen" w:cs="Sylfaen"/>
          <w:sz w:val="18"/>
          <w:szCs w:val="18"/>
        </w:rPr>
        <w:t>აღნიშნული</w:t>
      </w:r>
      <w:r w:rsidR="000918BB" w:rsidRPr="005A0D2D">
        <w:rPr>
          <w:rFonts w:ascii="Sylfaen" w:hAnsi="Sylfaen"/>
          <w:sz w:val="18"/>
          <w:szCs w:val="18"/>
        </w:rPr>
        <w:t xml:space="preserve"> </w:t>
      </w:r>
      <w:r w:rsidR="000918BB" w:rsidRPr="005A0D2D">
        <w:rPr>
          <w:rFonts w:ascii="Sylfaen" w:hAnsi="Sylfaen" w:cs="Sylfaen"/>
          <w:sz w:val="18"/>
          <w:szCs w:val="18"/>
        </w:rPr>
        <w:t>პრინციპის</w:t>
      </w:r>
      <w:r w:rsidR="000918BB" w:rsidRPr="005A0D2D">
        <w:rPr>
          <w:rFonts w:ascii="Sylfaen" w:hAnsi="Sylfaen"/>
          <w:sz w:val="18"/>
          <w:szCs w:val="18"/>
        </w:rPr>
        <w:t xml:space="preserve"> </w:t>
      </w:r>
      <w:r w:rsidR="000918BB" w:rsidRPr="005A0D2D">
        <w:rPr>
          <w:rFonts w:ascii="Sylfaen" w:hAnsi="Sylfaen" w:cs="Sylfaen"/>
          <w:sz w:val="18"/>
          <w:szCs w:val="18"/>
        </w:rPr>
        <w:t>გათვალისწინებით</w:t>
      </w:r>
      <w:r w:rsidR="000918BB" w:rsidRPr="005A0D2D">
        <w:rPr>
          <w:rFonts w:ascii="Sylfaen" w:hAnsi="Sylfaen"/>
          <w:sz w:val="18"/>
          <w:szCs w:val="18"/>
        </w:rPr>
        <w:t xml:space="preserve"> </w:t>
      </w:r>
      <w:r w:rsidR="000918BB" w:rsidRPr="005A0D2D">
        <w:rPr>
          <w:rFonts w:ascii="Sylfaen" w:hAnsi="Sylfaen" w:cs="Sylfaen"/>
          <w:sz w:val="18"/>
          <w:szCs w:val="18"/>
        </w:rPr>
        <w:t>ხელშეკრულების</w:t>
      </w:r>
      <w:r w:rsidR="000918BB" w:rsidRPr="005A0D2D">
        <w:rPr>
          <w:rFonts w:ascii="Sylfaen" w:hAnsi="Sylfaen"/>
          <w:sz w:val="18"/>
          <w:szCs w:val="18"/>
        </w:rPr>
        <w:t xml:space="preserve"> </w:t>
      </w:r>
      <w:r w:rsidR="000918BB" w:rsidRPr="005A0D2D">
        <w:rPr>
          <w:rFonts w:ascii="Sylfaen" w:hAnsi="Sylfaen" w:cs="Sylfaen"/>
          <w:sz w:val="18"/>
          <w:szCs w:val="18"/>
        </w:rPr>
        <w:t>დასადებად</w:t>
      </w:r>
      <w:r w:rsidR="000918BB" w:rsidRPr="005A0D2D">
        <w:rPr>
          <w:rFonts w:ascii="Sylfaen" w:hAnsi="Sylfaen"/>
          <w:sz w:val="18"/>
          <w:szCs w:val="18"/>
        </w:rPr>
        <w:t xml:space="preserve"> </w:t>
      </w:r>
      <w:r w:rsidR="000918BB" w:rsidRPr="005A0D2D">
        <w:rPr>
          <w:rFonts w:ascii="Sylfaen" w:hAnsi="Sylfaen" w:cs="Sylfaen"/>
          <w:sz w:val="18"/>
          <w:szCs w:val="18"/>
        </w:rPr>
        <w:t>ან</w:t>
      </w:r>
      <w:r w:rsidR="000918BB" w:rsidRPr="005A0D2D">
        <w:rPr>
          <w:rFonts w:ascii="Sylfaen" w:hAnsi="Sylfaen"/>
          <w:sz w:val="18"/>
          <w:szCs w:val="18"/>
        </w:rPr>
        <w:t xml:space="preserve"> </w:t>
      </w:r>
      <w:r w:rsidR="000918BB" w:rsidRPr="005A0D2D">
        <w:rPr>
          <w:rFonts w:ascii="Sylfaen" w:hAnsi="Sylfaen" w:cs="Sylfaen"/>
          <w:sz w:val="18"/>
          <w:szCs w:val="18"/>
        </w:rPr>
        <w:t>მის</w:t>
      </w:r>
      <w:r w:rsidR="000918BB" w:rsidRPr="005A0D2D">
        <w:rPr>
          <w:rFonts w:ascii="Sylfaen" w:hAnsi="Sylfaen"/>
          <w:sz w:val="18"/>
          <w:szCs w:val="18"/>
        </w:rPr>
        <w:t xml:space="preserve"> </w:t>
      </w:r>
      <w:r w:rsidR="000918BB" w:rsidRPr="005A0D2D">
        <w:rPr>
          <w:rFonts w:ascii="Sylfaen" w:hAnsi="Sylfaen" w:cs="Sylfaen"/>
          <w:sz w:val="18"/>
          <w:szCs w:val="18"/>
        </w:rPr>
        <w:t>საფუძველზე</w:t>
      </w:r>
      <w:r w:rsidR="000918BB" w:rsidRPr="005A0D2D">
        <w:rPr>
          <w:rFonts w:ascii="Sylfaen" w:hAnsi="Sylfaen"/>
          <w:sz w:val="18"/>
          <w:szCs w:val="18"/>
        </w:rPr>
        <w:t xml:space="preserve"> </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შესასრულებლად</w:t>
      </w:r>
      <w:r w:rsidR="000918BB" w:rsidRPr="005A0D2D">
        <w:rPr>
          <w:rFonts w:ascii="Sylfaen" w:hAnsi="Sylfaen"/>
          <w:sz w:val="18"/>
          <w:szCs w:val="18"/>
        </w:rPr>
        <w:t xml:space="preserve">, </w:t>
      </w:r>
      <w:r w:rsidR="000918BB" w:rsidRPr="005A0D2D">
        <w:rPr>
          <w:rFonts w:ascii="Sylfaen" w:hAnsi="Sylfaen" w:cs="Sylfaen"/>
          <w:sz w:val="18"/>
          <w:szCs w:val="18"/>
        </w:rPr>
        <w:t>მის</w:t>
      </w:r>
      <w:r w:rsidR="000918BB" w:rsidRPr="005A0D2D">
        <w:rPr>
          <w:rFonts w:ascii="Sylfaen" w:hAnsi="Sylfaen"/>
          <w:sz w:val="18"/>
          <w:szCs w:val="18"/>
        </w:rPr>
        <w:t xml:space="preserve"> </w:t>
      </w:r>
      <w:r w:rsidR="000918BB" w:rsidRPr="005A0D2D">
        <w:rPr>
          <w:rFonts w:ascii="Sylfaen" w:hAnsi="Sylfaen" w:cs="Sylfaen"/>
          <w:sz w:val="18"/>
          <w:szCs w:val="18"/>
        </w:rPr>
        <w:t>მიერ</w:t>
      </w:r>
      <w:r w:rsidR="000918BB" w:rsidRPr="005A0D2D">
        <w:rPr>
          <w:rFonts w:ascii="Sylfaen" w:hAnsi="Sylfaen"/>
          <w:sz w:val="18"/>
          <w:szCs w:val="18"/>
        </w:rPr>
        <w:t xml:space="preserve"> </w:t>
      </w:r>
      <w:r w:rsidR="000918BB" w:rsidRPr="005A0D2D">
        <w:rPr>
          <w:rFonts w:ascii="Sylfaen" w:hAnsi="Sylfaen"/>
          <w:sz w:val="18"/>
          <w:szCs w:val="18"/>
          <w:lang w:val="ka-GE"/>
        </w:rPr>
        <w:t>შემკვეთისათვის</w:t>
      </w:r>
      <w:r w:rsidR="000918BB" w:rsidRPr="005A0D2D">
        <w:rPr>
          <w:rFonts w:ascii="Sylfaen" w:hAnsi="Sylfaen"/>
          <w:sz w:val="18"/>
          <w:szCs w:val="18"/>
        </w:rPr>
        <w:t xml:space="preserve"> </w:t>
      </w:r>
      <w:r w:rsidR="000918BB" w:rsidRPr="005A0D2D">
        <w:rPr>
          <w:rFonts w:ascii="Sylfaen" w:hAnsi="Sylfaen" w:cs="Sylfaen"/>
          <w:sz w:val="18"/>
          <w:szCs w:val="18"/>
        </w:rPr>
        <w:t>წარდგენილი</w:t>
      </w:r>
      <w:r w:rsidR="000918BB" w:rsidRPr="005A0D2D">
        <w:rPr>
          <w:rFonts w:ascii="Sylfaen" w:hAnsi="Sylfaen"/>
          <w:sz w:val="18"/>
          <w:szCs w:val="18"/>
        </w:rPr>
        <w:t xml:space="preserve"> </w:t>
      </w:r>
      <w:r w:rsidR="000918BB" w:rsidRPr="005A0D2D">
        <w:rPr>
          <w:rFonts w:ascii="Sylfaen" w:hAnsi="Sylfaen" w:cs="Sylfaen"/>
          <w:sz w:val="18"/>
          <w:szCs w:val="18"/>
        </w:rPr>
        <w:t>დოკუმენტი</w:t>
      </w:r>
      <w:r w:rsidR="000918BB" w:rsidRPr="005A0D2D">
        <w:rPr>
          <w:rFonts w:ascii="Sylfaen" w:hAnsi="Sylfaen"/>
          <w:sz w:val="18"/>
          <w:szCs w:val="18"/>
        </w:rPr>
        <w:t xml:space="preserve"> </w:t>
      </w:r>
      <w:r w:rsidR="000918BB" w:rsidRPr="005A0D2D">
        <w:rPr>
          <w:rFonts w:ascii="Sylfaen" w:hAnsi="Sylfaen" w:cs="Sylfaen"/>
          <w:sz w:val="18"/>
          <w:szCs w:val="18"/>
        </w:rPr>
        <w:t>ან</w:t>
      </w:r>
      <w:r w:rsidR="000918BB" w:rsidRPr="005A0D2D">
        <w:rPr>
          <w:rFonts w:ascii="Sylfaen" w:hAnsi="Sylfaen"/>
          <w:sz w:val="18"/>
          <w:szCs w:val="18"/>
        </w:rPr>
        <w:t>/</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ინფორმაცია</w:t>
      </w:r>
      <w:r w:rsidR="000918BB" w:rsidRPr="005A0D2D">
        <w:rPr>
          <w:rFonts w:ascii="Sylfaen" w:hAnsi="Sylfaen"/>
          <w:sz w:val="18"/>
          <w:szCs w:val="18"/>
        </w:rPr>
        <w:t xml:space="preserve"> </w:t>
      </w:r>
      <w:r w:rsidR="000918BB" w:rsidRPr="005A0D2D">
        <w:rPr>
          <w:rFonts w:ascii="Sylfaen" w:hAnsi="Sylfaen" w:cs="Sylfaen"/>
          <w:sz w:val="18"/>
          <w:szCs w:val="18"/>
        </w:rPr>
        <w:t>მისი</w:t>
      </w:r>
      <w:r w:rsidR="000918BB" w:rsidRPr="005A0D2D">
        <w:rPr>
          <w:rFonts w:ascii="Sylfaen" w:hAnsi="Sylfaen"/>
          <w:sz w:val="18"/>
          <w:szCs w:val="18"/>
        </w:rPr>
        <w:t xml:space="preserve"> </w:t>
      </w:r>
      <w:r w:rsidR="000918BB" w:rsidRPr="005A0D2D">
        <w:rPr>
          <w:rFonts w:ascii="Sylfaen" w:hAnsi="Sylfaen" w:cs="Sylfaen"/>
          <w:sz w:val="18"/>
          <w:szCs w:val="18"/>
        </w:rPr>
        <w:t>წარმოდგენის</w:t>
      </w:r>
      <w:r w:rsidR="000918BB" w:rsidRPr="005A0D2D">
        <w:rPr>
          <w:rFonts w:ascii="Sylfaen" w:hAnsi="Sylfaen"/>
          <w:sz w:val="18"/>
          <w:szCs w:val="18"/>
        </w:rPr>
        <w:t xml:space="preserve"> </w:t>
      </w:r>
      <w:r w:rsidR="000918BB" w:rsidRPr="005A0D2D">
        <w:rPr>
          <w:rFonts w:ascii="Sylfaen" w:hAnsi="Sylfaen" w:cs="Sylfaen"/>
          <w:sz w:val="18"/>
          <w:szCs w:val="18"/>
        </w:rPr>
        <w:t>მომენტისათვის</w:t>
      </w:r>
      <w:r w:rsidR="000918BB" w:rsidRPr="005A0D2D">
        <w:rPr>
          <w:rFonts w:ascii="Sylfaen" w:hAnsi="Sylfaen"/>
          <w:sz w:val="18"/>
          <w:szCs w:val="18"/>
        </w:rPr>
        <w:t xml:space="preserve"> </w:t>
      </w:r>
      <w:r w:rsidR="000918BB" w:rsidRPr="005A0D2D">
        <w:rPr>
          <w:rFonts w:ascii="Sylfaen" w:hAnsi="Sylfaen" w:cs="Sylfaen"/>
          <w:sz w:val="18"/>
          <w:szCs w:val="18"/>
        </w:rPr>
        <w:t>ასევე</w:t>
      </w:r>
      <w:r w:rsidR="000918BB" w:rsidRPr="005A0D2D">
        <w:rPr>
          <w:rFonts w:ascii="Sylfaen" w:hAnsi="Sylfaen"/>
          <w:sz w:val="18"/>
          <w:szCs w:val="18"/>
        </w:rPr>
        <w:t xml:space="preserve"> </w:t>
      </w:r>
      <w:r w:rsidR="000918BB" w:rsidRPr="005A0D2D">
        <w:rPr>
          <w:rFonts w:ascii="Sylfaen" w:hAnsi="Sylfaen" w:cs="Sylfaen"/>
          <w:sz w:val="18"/>
          <w:szCs w:val="18"/>
        </w:rPr>
        <w:t>არის</w:t>
      </w:r>
      <w:r w:rsidR="000918BB" w:rsidRPr="005A0D2D">
        <w:rPr>
          <w:rFonts w:ascii="Sylfaen" w:hAnsi="Sylfaen"/>
          <w:sz w:val="18"/>
          <w:szCs w:val="18"/>
        </w:rPr>
        <w:t>/</w:t>
      </w:r>
      <w:r w:rsidR="000918BB" w:rsidRPr="005A0D2D">
        <w:rPr>
          <w:rFonts w:ascii="Sylfaen" w:hAnsi="Sylfaen" w:cs="Sylfaen"/>
          <w:sz w:val="18"/>
          <w:szCs w:val="18"/>
        </w:rPr>
        <w:t>იქნება</w:t>
      </w:r>
      <w:r w:rsidR="000918BB" w:rsidRPr="005A0D2D">
        <w:rPr>
          <w:rFonts w:ascii="Sylfaen" w:hAnsi="Sylfaen"/>
          <w:sz w:val="18"/>
          <w:szCs w:val="18"/>
        </w:rPr>
        <w:t xml:space="preserve"> </w:t>
      </w:r>
      <w:r w:rsidR="000918BB" w:rsidRPr="005A0D2D">
        <w:rPr>
          <w:rFonts w:ascii="Sylfaen" w:hAnsi="Sylfaen" w:cs="Sylfaen"/>
          <w:sz w:val="18"/>
          <w:szCs w:val="18"/>
        </w:rPr>
        <w:t>უტყუარი</w:t>
      </w:r>
      <w:r w:rsidR="000918BB" w:rsidRPr="005A0D2D">
        <w:rPr>
          <w:rFonts w:ascii="Sylfaen" w:hAnsi="Sylfaen"/>
          <w:sz w:val="18"/>
          <w:szCs w:val="18"/>
        </w:rPr>
        <w:t xml:space="preserve">, </w:t>
      </w:r>
      <w:r w:rsidR="000918BB" w:rsidRPr="005A0D2D">
        <w:rPr>
          <w:rFonts w:ascii="Sylfaen" w:hAnsi="Sylfaen" w:cs="Sylfaen"/>
          <w:sz w:val="18"/>
          <w:szCs w:val="18"/>
        </w:rPr>
        <w:t>ზუსტი</w:t>
      </w:r>
      <w:r w:rsidR="000918BB" w:rsidRPr="005A0D2D">
        <w:rPr>
          <w:rFonts w:ascii="Sylfaen" w:hAnsi="Sylfaen"/>
          <w:sz w:val="18"/>
          <w:szCs w:val="18"/>
        </w:rPr>
        <w:t xml:space="preserve"> </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სრული</w:t>
      </w:r>
      <w:r w:rsidR="000918BB" w:rsidRPr="005A0D2D">
        <w:rPr>
          <w:rFonts w:ascii="Sylfaen" w:hAnsi="Sylfaen"/>
          <w:sz w:val="18"/>
          <w:szCs w:val="18"/>
        </w:rPr>
        <w:t xml:space="preserve">. </w:t>
      </w:r>
      <w:r w:rsidR="000918BB" w:rsidRPr="005A0D2D">
        <w:rPr>
          <w:rFonts w:ascii="Sylfaen" w:hAnsi="Sylfaen" w:cs="Sylfaen"/>
          <w:sz w:val="18"/>
          <w:szCs w:val="18"/>
        </w:rPr>
        <w:t>ამასთანავე</w:t>
      </w:r>
      <w:r w:rsidR="000918BB" w:rsidRPr="005A0D2D">
        <w:rPr>
          <w:rFonts w:ascii="Sylfaen" w:hAnsi="Sylfaen"/>
          <w:sz w:val="18"/>
          <w:szCs w:val="18"/>
        </w:rPr>
        <w:t xml:space="preserve">, </w:t>
      </w:r>
      <w:r w:rsidR="000918BB" w:rsidRPr="005A0D2D">
        <w:rPr>
          <w:rFonts w:ascii="Sylfaen" w:hAnsi="Sylfaen" w:cs="Sylfaen"/>
          <w:sz w:val="18"/>
          <w:szCs w:val="18"/>
        </w:rPr>
        <w:t>მისთვის</w:t>
      </w:r>
      <w:r w:rsidR="000918BB" w:rsidRPr="005A0D2D">
        <w:rPr>
          <w:rFonts w:ascii="Sylfaen" w:hAnsi="Sylfaen"/>
          <w:sz w:val="18"/>
          <w:szCs w:val="18"/>
        </w:rPr>
        <w:t xml:space="preserve"> </w:t>
      </w:r>
      <w:r w:rsidR="000918BB" w:rsidRPr="005A0D2D">
        <w:rPr>
          <w:rFonts w:ascii="Sylfaen" w:hAnsi="Sylfaen" w:cs="Sylfaen"/>
          <w:sz w:val="18"/>
          <w:szCs w:val="18"/>
        </w:rPr>
        <w:t>ცნობილია</w:t>
      </w:r>
      <w:r w:rsidR="000918BB" w:rsidRPr="005A0D2D">
        <w:rPr>
          <w:rFonts w:ascii="Sylfaen" w:hAnsi="Sylfaen"/>
          <w:sz w:val="18"/>
          <w:szCs w:val="18"/>
        </w:rPr>
        <w:t xml:space="preserve">, </w:t>
      </w:r>
      <w:r w:rsidR="000918BB" w:rsidRPr="005A0D2D">
        <w:rPr>
          <w:rFonts w:ascii="Sylfaen" w:hAnsi="Sylfaen" w:cs="Sylfaen"/>
          <w:sz w:val="18"/>
          <w:szCs w:val="18"/>
        </w:rPr>
        <w:t>რომ</w:t>
      </w:r>
      <w:r w:rsidR="000918BB" w:rsidRPr="005A0D2D">
        <w:rPr>
          <w:rFonts w:ascii="Sylfaen" w:hAnsi="Sylfaen"/>
          <w:sz w:val="18"/>
          <w:szCs w:val="18"/>
        </w:rPr>
        <w:t xml:space="preserve"> </w:t>
      </w:r>
      <w:r w:rsidR="000918BB" w:rsidRPr="005A0D2D">
        <w:rPr>
          <w:rFonts w:ascii="Sylfaen" w:hAnsi="Sylfaen" w:cs="Sylfaen"/>
          <w:sz w:val="18"/>
          <w:szCs w:val="18"/>
        </w:rPr>
        <w:t>ყალბი</w:t>
      </w:r>
      <w:r w:rsidR="000918BB" w:rsidRPr="005A0D2D">
        <w:rPr>
          <w:rFonts w:ascii="Sylfaen" w:hAnsi="Sylfaen"/>
          <w:sz w:val="18"/>
          <w:szCs w:val="18"/>
        </w:rPr>
        <w:t xml:space="preserve"> </w:t>
      </w:r>
      <w:r w:rsidR="000918BB" w:rsidRPr="005A0D2D">
        <w:rPr>
          <w:rFonts w:ascii="Sylfaen" w:hAnsi="Sylfaen" w:cs="Sylfaen"/>
          <w:sz w:val="18"/>
          <w:szCs w:val="18"/>
        </w:rPr>
        <w:t>დოკუმენტების</w:t>
      </w:r>
      <w:r w:rsidR="000918BB" w:rsidRPr="005A0D2D">
        <w:rPr>
          <w:rFonts w:ascii="Sylfaen" w:hAnsi="Sylfaen"/>
          <w:sz w:val="18"/>
          <w:szCs w:val="18"/>
        </w:rPr>
        <w:t xml:space="preserve"> </w:t>
      </w:r>
      <w:r w:rsidR="000918BB" w:rsidRPr="005A0D2D">
        <w:rPr>
          <w:rFonts w:ascii="Sylfaen" w:hAnsi="Sylfaen" w:cs="Sylfaen"/>
          <w:sz w:val="18"/>
          <w:szCs w:val="18"/>
        </w:rPr>
        <w:t>ან</w:t>
      </w:r>
      <w:r w:rsidR="000918BB" w:rsidRPr="005A0D2D">
        <w:rPr>
          <w:rFonts w:ascii="Sylfaen" w:hAnsi="Sylfaen"/>
          <w:sz w:val="18"/>
          <w:szCs w:val="18"/>
        </w:rPr>
        <w:t>/</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ინფორმაციის მიწოდება კანონმდებლობის შესაბამისად წარმოადგენს დასჯად ქმედებას.</w:t>
      </w:r>
    </w:p>
    <w:p w14:paraId="1039963B" w14:textId="77777777" w:rsidR="00DE73DC" w:rsidRPr="005A0D2D" w:rsidRDefault="00DE73DC" w:rsidP="00DE73DC">
      <w:pPr>
        <w:pStyle w:val="ListParagraph"/>
        <w:numPr>
          <w:ilvl w:val="2"/>
          <w:numId w:val="10"/>
        </w:numPr>
        <w:tabs>
          <w:tab w:val="num" w:pos="720"/>
        </w:tabs>
        <w:jc w:val="both"/>
        <w:rPr>
          <w:rFonts w:ascii="Sylfaen" w:hAnsi="Sylfaen" w:cs="Sylfaen"/>
          <w:sz w:val="18"/>
          <w:szCs w:val="18"/>
        </w:rPr>
      </w:pPr>
      <w:r w:rsidRPr="005A0D2D">
        <w:rPr>
          <w:rFonts w:ascii="Sylfaen" w:hAnsi="Sylfaen" w:cs="Sylfaen"/>
          <w:sz w:val="18"/>
          <w:szCs w:val="18"/>
        </w:rPr>
        <w:t>მისთვის</w:t>
      </w:r>
      <w:r w:rsidRPr="005A0D2D">
        <w:rPr>
          <w:sz w:val="18"/>
          <w:szCs w:val="18"/>
        </w:rPr>
        <w:t xml:space="preserve"> </w:t>
      </w:r>
      <w:r w:rsidRPr="005A0D2D">
        <w:rPr>
          <w:rFonts w:ascii="Sylfaen" w:hAnsi="Sylfaen" w:cs="Sylfaen"/>
          <w:sz w:val="18"/>
          <w:szCs w:val="18"/>
        </w:rPr>
        <w:t>ცნობილია</w:t>
      </w:r>
      <w:r w:rsidRPr="005A0D2D">
        <w:rPr>
          <w:sz w:val="18"/>
          <w:szCs w:val="18"/>
        </w:rPr>
        <w:t xml:space="preserve">, </w:t>
      </w:r>
      <w:r w:rsidRPr="005A0D2D">
        <w:rPr>
          <w:rFonts w:ascii="Sylfaen" w:hAnsi="Sylfaen" w:cs="Sylfaen"/>
          <w:sz w:val="18"/>
          <w:szCs w:val="18"/>
        </w:rPr>
        <w:t>რომ</w:t>
      </w:r>
      <w:r w:rsidRPr="005A0D2D">
        <w:rPr>
          <w:sz w:val="18"/>
          <w:szCs w:val="18"/>
        </w:rPr>
        <w:t xml:space="preserve"> </w:t>
      </w:r>
      <w:r w:rsidRPr="005A0D2D">
        <w:rPr>
          <w:rFonts w:ascii="Sylfaen" w:hAnsi="Sylfaen" w:cs="Sylfaen"/>
          <w:sz w:val="18"/>
          <w:szCs w:val="18"/>
        </w:rPr>
        <w:t>შემკვეთის</w:t>
      </w:r>
      <w:r w:rsidRPr="005A0D2D">
        <w:rPr>
          <w:rFonts w:cs="Sylfaen"/>
          <w:sz w:val="18"/>
          <w:szCs w:val="18"/>
        </w:rPr>
        <w:t xml:space="preserve"> </w:t>
      </w:r>
      <w:r w:rsidRPr="005A0D2D">
        <w:rPr>
          <w:rFonts w:ascii="Sylfaen" w:hAnsi="Sylfaen" w:cs="Sylfaen"/>
          <w:sz w:val="18"/>
          <w:szCs w:val="18"/>
        </w:rPr>
        <w:t>პოლიტიკა</w:t>
      </w:r>
      <w:r w:rsidRPr="005A0D2D">
        <w:rPr>
          <w:rFonts w:cs="Sylfaen"/>
          <w:sz w:val="18"/>
          <w:szCs w:val="18"/>
        </w:rPr>
        <w:t xml:space="preserve"> </w:t>
      </w:r>
      <w:r w:rsidRPr="005A0D2D">
        <w:rPr>
          <w:rFonts w:ascii="Sylfaen" w:hAnsi="Sylfaen" w:cs="Sylfaen"/>
          <w:sz w:val="18"/>
          <w:szCs w:val="18"/>
        </w:rPr>
        <w:t>მკაცრად</w:t>
      </w:r>
      <w:r w:rsidRPr="005A0D2D">
        <w:rPr>
          <w:rFonts w:cs="Sylfaen"/>
          <w:sz w:val="18"/>
          <w:szCs w:val="18"/>
        </w:rPr>
        <w:t xml:space="preserve"> </w:t>
      </w:r>
      <w:r w:rsidRPr="005A0D2D">
        <w:rPr>
          <w:rFonts w:ascii="Sylfaen" w:hAnsi="Sylfaen" w:cs="Sylfaen"/>
          <w:sz w:val="18"/>
          <w:szCs w:val="18"/>
        </w:rPr>
        <w:t>კრძალავს</w:t>
      </w:r>
      <w:r w:rsidRPr="005A0D2D">
        <w:rPr>
          <w:rFonts w:cs="Sylfaen"/>
          <w:sz w:val="18"/>
          <w:szCs w:val="18"/>
        </w:rPr>
        <w:t xml:space="preserve"> </w:t>
      </w:r>
      <w:r w:rsidRPr="005A0D2D">
        <w:rPr>
          <w:rFonts w:ascii="Sylfaen" w:hAnsi="Sylfaen" w:cs="Sylfaen"/>
          <w:sz w:val="18"/>
          <w:szCs w:val="18"/>
        </w:rPr>
        <w:t>დირექტორის</w:t>
      </w:r>
      <w:r w:rsidRPr="005A0D2D">
        <w:rPr>
          <w:rFonts w:cs="Sylfaen"/>
          <w:sz w:val="18"/>
          <w:szCs w:val="18"/>
        </w:rPr>
        <w:t xml:space="preserve">, </w:t>
      </w:r>
      <w:r w:rsidRPr="005A0D2D">
        <w:rPr>
          <w:rFonts w:ascii="Sylfaen" w:hAnsi="Sylfaen" w:cs="Sylfaen"/>
          <w:sz w:val="18"/>
          <w:szCs w:val="18"/>
        </w:rPr>
        <w:t>უფლებამოსილი</w:t>
      </w:r>
      <w:r w:rsidRPr="005A0D2D">
        <w:rPr>
          <w:sz w:val="18"/>
          <w:szCs w:val="18"/>
        </w:rPr>
        <w:t xml:space="preserve"> </w:t>
      </w:r>
      <w:r w:rsidRPr="005A0D2D">
        <w:rPr>
          <w:rFonts w:ascii="Sylfaen" w:hAnsi="Sylfaen" w:cs="Sylfaen"/>
          <w:sz w:val="18"/>
          <w:szCs w:val="18"/>
        </w:rPr>
        <w:t>პირის</w:t>
      </w:r>
      <w:r w:rsidRPr="005A0D2D">
        <w:rPr>
          <w:sz w:val="18"/>
          <w:szCs w:val="18"/>
        </w:rPr>
        <w:t>,</w:t>
      </w:r>
      <w:r w:rsidRPr="005A0D2D">
        <w:rPr>
          <w:rFonts w:cs="Sylfaen"/>
          <w:sz w:val="18"/>
          <w:szCs w:val="18"/>
        </w:rPr>
        <w:t xml:space="preserve"> </w:t>
      </w:r>
      <w:r w:rsidRPr="005A0D2D">
        <w:rPr>
          <w:rFonts w:ascii="Sylfaen" w:hAnsi="Sylfaen" w:cs="Sylfaen"/>
          <w:sz w:val="18"/>
          <w:szCs w:val="18"/>
        </w:rPr>
        <w:t>წარმომადგენლის</w:t>
      </w:r>
      <w:r w:rsidRPr="005A0D2D">
        <w:rPr>
          <w:sz w:val="18"/>
          <w:szCs w:val="18"/>
        </w:rPr>
        <w:t>,</w:t>
      </w:r>
      <w:r w:rsidRPr="005A0D2D">
        <w:rPr>
          <w:rFonts w:cs="Sylfaen"/>
          <w:sz w:val="18"/>
          <w:szCs w:val="18"/>
        </w:rPr>
        <w:t xml:space="preserve"> </w:t>
      </w:r>
      <w:r w:rsidRPr="005A0D2D">
        <w:rPr>
          <w:rFonts w:ascii="Sylfaen" w:hAnsi="Sylfaen" w:cs="Sylfaen"/>
          <w:sz w:val="18"/>
          <w:szCs w:val="18"/>
        </w:rPr>
        <w:t>თანამშრომლის</w:t>
      </w:r>
      <w:r w:rsidRPr="005A0D2D">
        <w:rPr>
          <w:rFonts w:cs="Sylfaen"/>
          <w:sz w:val="18"/>
          <w:szCs w:val="18"/>
        </w:rPr>
        <w:t xml:space="preserve">, </w:t>
      </w:r>
      <w:r w:rsidRPr="005A0D2D">
        <w:rPr>
          <w:rFonts w:ascii="Sylfaen" w:hAnsi="Sylfaen" w:cs="Sylfaen"/>
          <w:sz w:val="18"/>
          <w:szCs w:val="18"/>
        </w:rPr>
        <w:t>სხვა</w:t>
      </w:r>
      <w:r w:rsidRPr="005A0D2D">
        <w:rPr>
          <w:rFonts w:cs="Sylfaen"/>
          <w:sz w:val="18"/>
          <w:szCs w:val="18"/>
        </w:rPr>
        <w:t xml:space="preserve"> </w:t>
      </w:r>
      <w:r w:rsidRPr="005A0D2D">
        <w:rPr>
          <w:rFonts w:ascii="Sylfaen" w:hAnsi="Sylfaen" w:cs="Sylfaen"/>
          <w:sz w:val="18"/>
          <w:szCs w:val="18"/>
        </w:rPr>
        <w:t>პერსონალის ან მასთან დაკავშირებული პირის ან/და მისი აფილირებული პირის მონაწილეობას იმგვარ ქმედებებში, რაც გულისხმობს ღირებულების მქონე რაიმე ნივთის/არამატერიალური ქონებრივი სიკეთის შეთავაზებას ან მიღებას (პირდაპირ თუ არაპირდაპირ), ამა თუ იმ პირის, შემკვეთის, მასთან დაკავშირებული პირის ან/და მისი აფილირებული პირის ან მისი შემკვეთის მიერ სარგებლის მიღების, ბიზნესის არაკეთილსინდისიერად მოპოვების ან შენარჩუნების ან/და სხვაგვარი ბიზნეს უპირატესობის მიღების მიზნით;</w:t>
      </w:r>
    </w:p>
    <w:p w14:paraId="0C451101" w14:textId="77777777" w:rsidR="00DE73DC" w:rsidRPr="005A0D2D" w:rsidRDefault="00DE73DC" w:rsidP="00DE73DC">
      <w:pPr>
        <w:pStyle w:val="ListParagraph"/>
        <w:numPr>
          <w:ilvl w:val="2"/>
          <w:numId w:val="10"/>
        </w:numPr>
        <w:tabs>
          <w:tab w:val="num" w:pos="720"/>
        </w:tabs>
        <w:jc w:val="both"/>
        <w:rPr>
          <w:rFonts w:cs="Sylfaen"/>
          <w:sz w:val="18"/>
          <w:szCs w:val="18"/>
        </w:rPr>
      </w:pPr>
      <w:r w:rsidRPr="005A0D2D">
        <w:rPr>
          <w:rFonts w:ascii="Sylfaen" w:hAnsi="Sylfaen" w:cs="Sylfaen"/>
          <w:sz w:val="18"/>
          <w:szCs w:val="18"/>
        </w:rPr>
        <w:t>მას</w:t>
      </w:r>
      <w:r w:rsidRPr="005A0D2D">
        <w:rPr>
          <w:sz w:val="18"/>
          <w:szCs w:val="18"/>
        </w:rPr>
        <w:t xml:space="preserve"> (</w:t>
      </w:r>
      <w:r w:rsidRPr="005A0D2D">
        <w:rPr>
          <w:rFonts w:ascii="Sylfaen" w:hAnsi="Sylfaen" w:cs="Sylfaen"/>
          <w:sz w:val="18"/>
          <w:szCs w:val="18"/>
        </w:rPr>
        <w:t>მათ</w:t>
      </w:r>
      <w:r w:rsidRPr="005A0D2D">
        <w:rPr>
          <w:sz w:val="18"/>
          <w:szCs w:val="18"/>
        </w:rPr>
        <w:t xml:space="preserve"> </w:t>
      </w:r>
      <w:r w:rsidRPr="005A0D2D">
        <w:rPr>
          <w:rFonts w:ascii="Sylfaen" w:hAnsi="Sylfaen" w:cs="Sylfaen"/>
          <w:sz w:val="18"/>
          <w:szCs w:val="18"/>
        </w:rPr>
        <w:t>შორის</w:t>
      </w:r>
      <w:r w:rsidRPr="005A0D2D">
        <w:rPr>
          <w:sz w:val="18"/>
          <w:szCs w:val="18"/>
        </w:rPr>
        <w:t xml:space="preserve"> </w:t>
      </w:r>
      <w:r w:rsidRPr="005A0D2D">
        <w:rPr>
          <w:rFonts w:ascii="Sylfaen" w:hAnsi="Sylfaen" w:cs="Sylfaen"/>
          <w:sz w:val="18"/>
          <w:szCs w:val="18"/>
        </w:rPr>
        <w:t>არც</w:t>
      </w:r>
      <w:r w:rsidRPr="005A0D2D">
        <w:rPr>
          <w:sz w:val="18"/>
          <w:szCs w:val="18"/>
        </w:rPr>
        <w:t xml:space="preserve"> </w:t>
      </w:r>
      <w:r w:rsidRPr="005A0D2D">
        <w:rPr>
          <w:rFonts w:ascii="Sylfaen" w:hAnsi="Sylfaen" w:cs="Sylfaen"/>
          <w:sz w:val="18"/>
          <w:szCs w:val="18"/>
        </w:rPr>
        <w:t>მის</w:t>
      </w:r>
      <w:r w:rsidRPr="005A0D2D">
        <w:rPr>
          <w:rFonts w:cs="Sylfaen"/>
          <w:sz w:val="18"/>
          <w:szCs w:val="18"/>
        </w:rPr>
        <w:t xml:space="preserve"> </w:t>
      </w:r>
      <w:r w:rsidRPr="005A0D2D">
        <w:rPr>
          <w:rFonts w:ascii="Sylfaen" w:hAnsi="Sylfaen" w:cs="Sylfaen"/>
          <w:sz w:val="18"/>
          <w:szCs w:val="18"/>
        </w:rPr>
        <w:t>დირექტორს</w:t>
      </w:r>
      <w:r w:rsidRPr="005A0D2D">
        <w:rPr>
          <w:rFonts w:cs="Sylfaen"/>
          <w:sz w:val="18"/>
          <w:szCs w:val="18"/>
        </w:rPr>
        <w:t xml:space="preserve">, </w:t>
      </w:r>
      <w:r w:rsidRPr="005A0D2D">
        <w:rPr>
          <w:rFonts w:ascii="Sylfaen" w:hAnsi="Sylfaen" w:cs="Sylfaen"/>
          <w:sz w:val="18"/>
          <w:szCs w:val="18"/>
        </w:rPr>
        <w:t>უფლებამოსილ</w:t>
      </w:r>
      <w:r w:rsidRPr="005A0D2D">
        <w:rPr>
          <w:sz w:val="18"/>
          <w:szCs w:val="18"/>
        </w:rPr>
        <w:t xml:space="preserve"> </w:t>
      </w:r>
      <w:r w:rsidRPr="005A0D2D">
        <w:rPr>
          <w:rFonts w:ascii="Sylfaen" w:hAnsi="Sylfaen" w:cs="Sylfaen"/>
          <w:sz w:val="18"/>
          <w:szCs w:val="18"/>
        </w:rPr>
        <w:t>პირს</w:t>
      </w:r>
      <w:r w:rsidRPr="005A0D2D">
        <w:rPr>
          <w:sz w:val="18"/>
          <w:szCs w:val="18"/>
        </w:rPr>
        <w:t>,</w:t>
      </w:r>
      <w:r w:rsidRPr="005A0D2D">
        <w:rPr>
          <w:rFonts w:cs="Sylfaen"/>
          <w:sz w:val="18"/>
          <w:szCs w:val="18"/>
        </w:rPr>
        <w:t xml:space="preserve"> </w:t>
      </w:r>
      <w:r w:rsidRPr="005A0D2D">
        <w:rPr>
          <w:rFonts w:ascii="Sylfaen" w:hAnsi="Sylfaen" w:cs="Sylfaen"/>
          <w:sz w:val="18"/>
          <w:szCs w:val="18"/>
        </w:rPr>
        <w:t>წარმომადგენელს</w:t>
      </w:r>
      <w:r w:rsidRPr="005A0D2D">
        <w:rPr>
          <w:sz w:val="18"/>
          <w:szCs w:val="18"/>
        </w:rPr>
        <w:t>,</w:t>
      </w:r>
      <w:r w:rsidRPr="005A0D2D">
        <w:rPr>
          <w:rFonts w:cs="Sylfaen"/>
          <w:sz w:val="18"/>
          <w:szCs w:val="18"/>
        </w:rPr>
        <w:t xml:space="preserve"> </w:t>
      </w:r>
      <w:r w:rsidRPr="005A0D2D">
        <w:rPr>
          <w:rFonts w:ascii="Sylfaen" w:hAnsi="Sylfaen" w:cs="Sylfaen"/>
          <w:sz w:val="18"/>
          <w:szCs w:val="18"/>
        </w:rPr>
        <w:t>თანამშრომელს</w:t>
      </w:r>
      <w:r w:rsidRPr="005A0D2D">
        <w:rPr>
          <w:rFonts w:cs="Sylfaen"/>
          <w:sz w:val="18"/>
          <w:szCs w:val="18"/>
        </w:rPr>
        <w:t xml:space="preserve"> </w:t>
      </w:r>
      <w:r w:rsidRPr="005A0D2D">
        <w:rPr>
          <w:rFonts w:ascii="Sylfaen" w:hAnsi="Sylfaen" w:cs="Sylfaen"/>
          <w:sz w:val="18"/>
          <w:szCs w:val="18"/>
        </w:rPr>
        <w:t>ან</w:t>
      </w:r>
      <w:r w:rsidRPr="005A0D2D">
        <w:rPr>
          <w:rFonts w:cs="Sylfaen"/>
          <w:sz w:val="18"/>
          <w:szCs w:val="18"/>
        </w:rPr>
        <w:t xml:space="preserve"> </w:t>
      </w:r>
      <w:r w:rsidRPr="005A0D2D">
        <w:rPr>
          <w:rFonts w:ascii="Sylfaen" w:hAnsi="Sylfaen" w:cs="Sylfaen"/>
          <w:sz w:val="18"/>
          <w:szCs w:val="18"/>
        </w:rPr>
        <w:t>სხვა</w:t>
      </w:r>
      <w:r w:rsidRPr="005A0D2D">
        <w:rPr>
          <w:rFonts w:cs="Sylfaen"/>
          <w:sz w:val="18"/>
          <w:szCs w:val="18"/>
        </w:rPr>
        <w:t xml:space="preserve"> </w:t>
      </w:r>
      <w:r w:rsidRPr="005A0D2D">
        <w:rPr>
          <w:rFonts w:ascii="Sylfaen" w:hAnsi="Sylfaen" w:cs="Sylfaen"/>
          <w:sz w:val="18"/>
          <w:szCs w:val="18"/>
        </w:rPr>
        <w:t>პერსონალს</w:t>
      </w:r>
      <w:r w:rsidRPr="005A0D2D">
        <w:rPr>
          <w:sz w:val="18"/>
          <w:szCs w:val="18"/>
        </w:rPr>
        <w:t>)</w:t>
      </w:r>
      <w:r w:rsidRPr="005A0D2D">
        <w:rPr>
          <w:rFonts w:cs="Sylfaen"/>
          <w:sz w:val="18"/>
          <w:szCs w:val="18"/>
        </w:rPr>
        <w:t xml:space="preserve"> </w:t>
      </w:r>
      <w:r w:rsidRPr="005A0D2D">
        <w:rPr>
          <w:rFonts w:ascii="Sylfaen" w:hAnsi="Sylfaen" w:cs="Sylfaen"/>
          <w:sz w:val="18"/>
          <w:szCs w:val="18"/>
        </w:rPr>
        <w:t>ან</w:t>
      </w:r>
      <w:r w:rsidRPr="005A0D2D">
        <w:rPr>
          <w:rFonts w:cs="Sylfaen"/>
          <w:sz w:val="18"/>
          <w:szCs w:val="18"/>
        </w:rPr>
        <w:t xml:space="preserve"> </w:t>
      </w:r>
      <w:r w:rsidRPr="005A0D2D">
        <w:rPr>
          <w:rFonts w:ascii="Sylfaen" w:hAnsi="Sylfaen" w:cs="Sylfaen"/>
          <w:sz w:val="18"/>
          <w:szCs w:val="18"/>
        </w:rPr>
        <w:t>მასთან</w:t>
      </w:r>
      <w:r w:rsidRPr="005A0D2D">
        <w:rPr>
          <w:rFonts w:cs="Sylfaen"/>
          <w:sz w:val="18"/>
          <w:szCs w:val="18"/>
        </w:rPr>
        <w:t xml:space="preserve"> </w:t>
      </w:r>
      <w:r w:rsidRPr="005A0D2D">
        <w:rPr>
          <w:rFonts w:ascii="Sylfaen" w:hAnsi="Sylfaen" w:cs="Sylfaen"/>
          <w:sz w:val="18"/>
          <w:szCs w:val="18"/>
        </w:rPr>
        <w:t>დაკავშირებული</w:t>
      </w:r>
      <w:r w:rsidRPr="005A0D2D">
        <w:rPr>
          <w:rFonts w:cs="Sylfaen"/>
          <w:sz w:val="18"/>
          <w:szCs w:val="18"/>
        </w:rPr>
        <w:t xml:space="preserve"> </w:t>
      </w:r>
      <w:r w:rsidRPr="005A0D2D">
        <w:rPr>
          <w:rFonts w:ascii="Sylfaen" w:hAnsi="Sylfaen" w:cs="Sylfaen"/>
          <w:sz w:val="18"/>
          <w:szCs w:val="18"/>
        </w:rPr>
        <w:t>პირს</w:t>
      </w:r>
      <w:r w:rsidRPr="005A0D2D">
        <w:rPr>
          <w:rFonts w:cs="Sylfaen"/>
          <w:sz w:val="18"/>
          <w:szCs w:val="18"/>
        </w:rPr>
        <w:t xml:space="preserve"> </w:t>
      </w:r>
      <w:r w:rsidRPr="005A0D2D">
        <w:rPr>
          <w:rFonts w:ascii="Sylfaen" w:hAnsi="Sylfaen" w:cs="Sylfaen"/>
          <w:sz w:val="18"/>
          <w:szCs w:val="18"/>
        </w:rPr>
        <w:t>ან</w:t>
      </w:r>
      <w:r w:rsidRPr="005A0D2D">
        <w:rPr>
          <w:rFonts w:cs="Sylfaen"/>
          <w:sz w:val="18"/>
          <w:szCs w:val="18"/>
        </w:rPr>
        <w:t>/</w:t>
      </w:r>
      <w:r w:rsidRPr="005A0D2D">
        <w:rPr>
          <w:rFonts w:ascii="Sylfaen" w:hAnsi="Sylfaen" w:cs="Sylfaen"/>
          <w:sz w:val="18"/>
          <w:szCs w:val="18"/>
        </w:rPr>
        <w:t>და</w:t>
      </w:r>
      <w:r w:rsidRPr="005A0D2D">
        <w:rPr>
          <w:rFonts w:cs="Sylfaen"/>
          <w:sz w:val="18"/>
          <w:szCs w:val="18"/>
        </w:rPr>
        <w:t xml:space="preserve"> </w:t>
      </w:r>
      <w:r w:rsidRPr="005A0D2D">
        <w:rPr>
          <w:rFonts w:ascii="Sylfaen" w:hAnsi="Sylfaen" w:cs="Sylfaen"/>
          <w:sz w:val="18"/>
          <w:szCs w:val="18"/>
        </w:rPr>
        <w:t>მის</w:t>
      </w:r>
      <w:r w:rsidRPr="005A0D2D">
        <w:rPr>
          <w:rFonts w:cs="Sylfaen"/>
          <w:sz w:val="18"/>
          <w:szCs w:val="18"/>
        </w:rPr>
        <w:t xml:space="preserve"> </w:t>
      </w:r>
      <w:r w:rsidRPr="005A0D2D">
        <w:rPr>
          <w:rFonts w:ascii="Sylfaen" w:hAnsi="Sylfaen" w:cs="Sylfaen"/>
          <w:sz w:val="18"/>
          <w:szCs w:val="18"/>
        </w:rPr>
        <w:t>აფილირებულ</w:t>
      </w:r>
      <w:r w:rsidRPr="005A0D2D">
        <w:rPr>
          <w:rFonts w:cs="Sylfaen"/>
          <w:sz w:val="18"/>
          <w:szCs w:val="18"/>
        </w:rPr>
        <w:t xml:space="preserve"> </w:t>
      </w:r>
      <w:r w:rsidRPr="005A0D2D">
        <w:rPr>
          <w:rFonts w:ascii="Sylfaen" w:hAnsi="Sylfaen" w:cs="Sylfaen"/>
          <w:sz w:val="18"/>
          <w:szCs w:val="18"/>
        </w:rPr>
        <w:t>პირს</w:t>
      </w:r>
      <w:r w:rsidRPr="005A0D2D">
        <w:rPr>
          <w:sz w:val="18"/>
          <w:szCs w:val="18"/>
        </w:rPr>
        <w:t>:</w:t>
      </w:r>
    </w:p>
    <w:p w14:paraId="50AA1659" w14:textId="77777777" w:rsidR="00DE73DC" w:rsidRPr="005A0D2D" w:rsidRDefault="00DE73DC" w:rsidP="00DE73DC">
      <w:pPr>
        <w:pStyle w:val="ListParagraph"/>
        <w:numPr>
          <w:ilvl w:val="3"/>
          <w:numId w:val="10"/>
        </w:numPr>
        <w:jc w:val="both"/>
        <w:rPr>
          <w:rFonts w:ascii="Sylfaen" w:hAnsi="Sylfaen" w:cs="Sylfaen"/>
          <w:sz w:val="18"/>
          <w:szCs w:val="18"/>
        </w:rPr>
      </w:pPr>
      <w:r w:rsidRPr="005A0D2D">
        <w:rPr>
          <w:rFonts w:ascii="Sylfaen" w:hAnsi="Sylfaen" w:cs="Sylfaen"/>
          <w:sz w:val="18"/>
          <w:szCs w:val="18"/>
        </w:rPr>
        <w:t>პირდაპირ</w:t>
      </w:r>
      <w:r w:rsidRPr="005A0D2D">
        <w:rPr>
          <w:rFonts w:cs="Sylfaen"/>
          <w:sz w:val="18"/>
          <w:szCs w:val="18"/>
        </w:rPr>
        <w:t xml:space="preserve"> </w:t>
      </w:r>
      <w:r w:rsidRPr="005A0D2D">
        <w:rPr>
          <w:rFonts w:ascii="Sylfaen" w:hAnsi="Sylfaen" w:cs="Sylfaen"/>
          <w:sz w:val="18"/>
          <w:szCs w:val="18"/>
        </w:rPr>
        <w:t>ან</w:t>
      </w:r>
      <w:r w:rsidRPr="005A0D2D">
        <w:rPr>
          <w:rFonts w:cs="Sylfaen"/>
          <w:sz w:val="18"/>
          <w:szCs w:val="18"/>
        </w:rPr>
        <w:t xml:space="preserve"> </w:t>
      </w:r>
      <w:r w:rsidRPr="005A0D2D">
        <w:rPr>
          <w:rFonts w:ascii="Sylfaen" w:hAnsi="Sylfaen" w:cs="Sylfaen"/>
          <w:sz w:val="18"/>
          <w:szCs w:val="18"/>
        </w:rPr>
        <w:t>არაპირდაპირ</w:t>
      </w:r>
      <w:r w:rsidRPr="005A0D2D">
        <w:rPr>
          <w:sz w:val="18"/>
          <w:szCs w:val="18"/>
        </w:rPr>
        <w:t xml:space="preserve"> </w:t>
      </w:r>
      <w:r w:rsidRPr="005A0D2D">
        <w:rPr>
          <w:rFonts w:ascii="Sylfaen" w:hAnsi="Sylfaen" w:cs="Sylfaen"/>
          <w:sz w:val="18"/>
          <w:szCs w:val="18"/>
        </w:rPr>
        <w:t>არ</w:t>
      </w:r>
      <w:r w:rsidRPr="005A0D2D">
        <w:rPr>
          <w:rFonts w:cs="Sylfaen"/>
          <w:sz w:val="18"/>
          <w:szCs w:val="18"/>
        </w:rPr>
        <w:t xml:space="preserve"> </w:t>
      </w:r>
      <w:r w:rsidRPr="005A0D2D">
        <w:rPr>
          <w:rFonts w:ascii="Sylfaen" w:hAnsi="Sylfaen" w:cs="Sylfaen"/>
          <w:sz w:val="18"/>
          <w:szCs w:val="18"/>
        </w:rPr>
        <w:t>გადაუხდია</w:t>
      </w:r>
      <w:r w:rsidRPr="005A0D2D">
        <w:rPr>
          <w:rFonts w:cs="Sylfaen"/>
          <w:sz w:val="18"/>
          <w:szCs w:val="18"/>
        </w:rPr>
        <w:t xml:space="preserve"> </w:t>
      </w:r>
      <w:r w:rsidRPr="005A0D2D">
        <w:rPr>
          <w:rFonts w:ascii="Sylfaen" w:hAnsi="Sylfaen" w:cs="Sylfaen"/>
          <w:sz w:val="18"/>
          <w:szCs w:val="18"/>
        </w:rPr>
        <w:t>ან</w:t>
      </w:r>
      <w:r w:rsidRPr="005A0D2D">
        <w:rPr>
          <w:rFonts w:cs="Sylfaen"/>
          <w:sz w:val="18"/>
          <w:szCs w:val="18"/>
        </w:rPr>
        <w:t xml:space="preserve"> </w:t>
      </w:r>
      <w:r w:rsidRPr="005A0D2D">
        <w:rPr>
          <w:rFonts w:ascii="Sylfaen" w:hAnsi="Sylfaen" w:cs="Sylfaen"/>
          <w:sz w:val="18"/>
          <w:szCs w:val="18"/>
        </w:rPr>
        <w:t>მიუღია</w:t>
      </w:r>
      <w:r w:rsidRPr="005A0D2D">
        <w:rPr>
          <w:rFonts w:cs="Sylfaen"/>
          <w:sz w:val="18"/>
          <w:szCs w:val="18"/>
        </w:rPr>
        <w:t xml:space="preserve"> (</w:t>
      </w:r>
      <w:r w:rsidRPr="005A0D2D">
        <w:rPr>
          <w:rFonts w:ascii="Sylfaen" w:hAnsi="Sylfaen" w:cs="Sylfaen"/>
          <w:sz w:val="18"/>
          <w:szCs w:val="18"/>
        </w:rPr>
        <w:t>ან</w:t>
      </w:r>
      <w:r w:rsidRPr="005A0D2D">
        <w:rPr>
          <w:rFonts w:cs="Sylfaen"/>
          <w:sz w:val="18"/>
          <w:szCs w:val="18"/>
        </w:rPr>
        <w:t xml:space="preserve"> </w:t>
      </w:r>
      <w:r w:rsidRPr="005A0D2D">
        <w:rPr>
          <w:rFonts w:ascii="Sylfaen" w:hAnsi="Sylfaen" w:cs="Sylfaen"/>
          <w:sz w:val="18"/>
          <w:szCs w:val="18"/>
        </w:rPr>
        <w:t>ჩართულა</w:t>
      </w:r>
      <w:r w:rsidRPr="005A0D2D">
        <w:rPr>
          <w:rFonts w:cs="Sylfaen"/>
          <w:sz w:val="18"/>
          <w:szCs w:val="18"/>
        </w:rPr>
        <w:t xml:space="preserve"> </w:t>
      </w:r>
      <w:r w:rsidRPr="005A0D2D">
        <w:rPr>
          <w:rFonts w:ascii="Sylfaen" w:hAnsi="Sylfaen" w:cs="Sylfaen"/>
          <w:sz w:val="18"/>
          <w:szCs w:val="18"/>
        </w:rPr>
        <w:t>რაიმე</w:t>
      </w:r>
      <w:r w:rsidRPr="005A0D2D">
        <w:rPr>
          <w:rFonts w:cs="Sylfaen"/>
          <w:sz w:val="18"/>
          <w:szCs w:val="18"/>
        </w:rPr>
        <w:t xml:space="preserve"> </w:t>
      </w:r>
      <w:r w:rsidRPr="005A0D2D">
        <w:rPr>
          <w:rFonts w:ascii="Sylfaen" w:hAnsi="Sylfaen" w:cs="Sylfaen"/>
          <w:sz w:val="18"/>
          <w:szCs w:val="18"/>
        </w:rPr>
        <w:t>გარიგებაში</w:t>
      </w:r>
      <w:r w:rsidRPr="005A0D2D">
        <w:rPr>
          <w:rFonts w:cs="Sylfaen"/>
          <w:sz w:val="18"/>
          <w:szCs w:val="18"/>
        </w:rPr>
        <w:t xml:space="preserve">, </w:t>
      </w:r>
      <w:r w:rsidRPr="005A0D2D">
        <w:rPr>
          <w:rFonts w:ascii="Sylfaen" w:hAnsi="Sylfaen" w:cs="Sylfaen"/>
          <w:sz w:val="18"/>
          <w:szCs w:val="18"/>
        </w:rPr>
        <w:t>რომლის</w:t>
      </w:r>
      <w:r w:rsidRPr="005A0D2D">
        <w:rPr>
          <w:rFonts w:cs="Sylfaen"/>
          <w:sz w:val="18"/>
          <w:szCs w:val="18"/>
        </w:rPr>
        <w:t xml:space="preserve"> </w:t>
      </w:r>
      <w:r w:rsidRPr="005A0D2D">
        <w:rPr>
          <w:rFonts w:ascii="Sylfaen" w:hAnsi="Sylfaen" w:cs="Sylfaen"/>
          <w:sz w:val="18"/>
          <w:szCs w:val="18"/>
        </w:rPr>
        <w:t>მიხედვითაც</w:t>
      </w:r>
      <w:r w:rsidRPr="005A0D2D">
        <w:rPr>
          <w:rFonts w:cs="Sylfaen"/>
          <w:sz w:val="18"/>
          <w:szCs w:val="18"/>
        </w:rPr>
        <w:t xml:space="preserve"> </w:t>
      </w:r>
      <w:r w:rsidRPr="005A0D2D">
        <w:rPr>
          <w:rFonts w:ascii="Sylfaen" w:hAnsi="Sylfaen" w:cs="Sylfaen"/>
          <w:sz w:val="18"/>
          <w:szCs w:val="18"/>
        </w:rPr>
        <w:t>უნდა</w:t>
      </w:r>
      <w:r w:rsidRPr="005A0D2D">
        <w:rPr>
          <w:rFonts w:cs="Sylfaen"/>
          <w:sz w:val="18"/>
          <w:szCs w:val="18"/>
        </w:rPr>
        <w:t xml:space="preserve"> </w:t>
      </w:r>
      <w:r w:rsidRPr="005A0D2D">
        <w:rPr>
          <w:rFonts w:ascii="Sylfaen" w:hAnsi="Sylfaen" w:cs="Sylfaen"/>
          <w:sz w:val="18"/>
          <w:szCs w:val="18"/>
        </w:rPr>
        <w:t>გადაიხადოს</w:t>
      </w:r>
      <w:r w:rsidRPr="005A0D2D">
        <w:rPr>
          <w:rFonts w:cs="Sylfaen"/>
          <w:sz w:val="18"/>
          <w:szCs w:val="18"/>
        </w:rPr>
        <w:t xml:space="preserve"> </w:t>
      </w:r>
      <w:r w:rsidRPr="005A0D2D">
        <w:rPr>
          <w:rFonts w:ascii="Sylfaen" w:hAnsi="Sylfaen" w:cs="Sylfaen"/>
          <w:sz w:val="18"/>
          <w:szCs w:val="18"/>
        </w:rPr>
        <w:t>ან</w:t>
      </w:r>
      <w:r w:rsidRPr="005A0D2D">
        <w:rPr>
          <w:rFonts w:cs="Sylfaen"/>
          <w:sz w:val="18"/>
          <w:szCs w:val="18"/>
        </w:rPr>
        <w:t xml:space="preserve"> </w:t>
      </w:r>
      <w:r w:rsidRPr="005A0D2D">
        <w:rPr>
          <w:rFonts w:ascii="Sylfaen" w:hAnsi="Sylfaen" w:cs="Sylfaen"/>
          <w:sz w:val="18"/>
          <w:szCs w:val="18"/>
        </w:rPr>
        <w:t>მიიღოს</w:t>
      </w:r>
      <w:r w:rsidRPr="005A0D2D">
        <w:rPr>
          <w:rFonts w:cs="Sylfaen"/>
          <w:sz w:val="18"/>
          <w:szCs w:val="18"/>
        </w:rPr>
        <w:t xml:space="preserve">), </w:t>
      </w:r>
      <w:r w:rsidRPr="005A0D2D">
        <w:rPr>
          <w:rFonts w:ascii="Sylfaen" w:hAnsi="Sylfaen" w:cs="Sylfaen"/>
          <w:sz w:val="18"/>
          <w:szCs w:val="18"/>
        </w:rPr>
        <w:t>ნებისმიერი</w:t>
      </w:r>
      <w:r w:rsidRPr="005A0D2D">
        <w:rPr>
          <w:rFonts w:cs="Sylfaen"/>
          <w:sz w:val="18"/>
          <w:szCs w:val="18"/>
        </w:rPr>
        <w:t xml:space="preserve"> </w:t>
      </w:r>
      <w:r w:rsidRPr="005A0D2D">
        <w:rPr>
          <w:rFonts w:ascii="Sylfaen" w:hAnsi="Sylfaen" w:cs="Sylfaen"/>
          <w:sz w:val="18"/>
          <w:szCs w:val="18"/>
        </w:rPr>
        <w:t>უკანონო</w:t>
      </w:r>
      <w:r w:rsidRPr="005A0D2D">
        <w:rPr>
          <w:rFonts w:cs="Sylfaen"/>
          <w:sz w:val="18"/>
          <w:szCs w:val="18"/>
        </w:rPr>
        <w:t xml:space="preserve"> </w:t>
      </w:r>
      <w:r w:rsidRPr="005A0D2D">
        <w:rPr>
          <w:rFonts w:ascii="Sylfaen" w:hAnsi="Sylfaen" w:cs="Sylfaen"/>
          <w:sz w:val="18"/>
          <w:szCs w:val="18"/>
        </w:rPr>
        <w:t>ან</w:t>
      </w:r>
      <w:r w:rsidRPr="005A0D2D">
        <w:rPr>
          <w:rFonts w:cs="Sylfaen"/>
          <w:sz w:val="18"/>
          <w:szCs w:val="18"/>
        </w:rPr>
        <w:t>/</w:t>
      </w:r>
      <w:r w:rsidRPr="005A0D2D">
        <w:rPr>
          <w:rFonts w:ascii="Sylfaen" w:hAnsi="Sylfaen" w:cs="Sylfaen"/>
          <w:sz w:val="18"/>
          <w:szCs w:val="18"/>
        </w:rPr>
        <w:t>და</w:t>
      </w:r>
      <w:r w:rsidRPr="005A0D2D">
        <w:rPr>
          <w:rFonts w:cs="Sylfaen"/>
          <w:sz w:val="18"/>
          <w:szCs w:val="18"/>
        </w:rPr>
        <w:t xml:space="preserve"> </w:t>
      </w:r>
      <w:r w:rsidRPr="005A0D2D">
        <w:rPr>
          <w:rFonts w:ascii="Sylfaen" w:hAnsi="Sylfaen" w:cs="Sylfaen"/>
          <w:sz w:val="18"/>
          <w:szCs w:val="18"/>
        </w:rPr>
        <w:t>დაფარული</w:t>
      </w:r>
      <w:r w:rsidRPr="005A0D2D">
        <w:rPr>
          <w:rFonts w:cs="Sylfaen"/>
          <w:sz w:val="18"/>
          <w:szCs w:val="18"/>
        </w:rPr>
        <w:t xml:space="preserve"> </w:t>
      </w:r>
      <w:r w:rsidRPr="005A0D2D">
        <w:rPr>
          <w:rFonts w:ascii="Sylfaen" w:hAnsi="Sylfaen" w:cs="Sylfaen"/>
          <w:sz w:val="18"/>
          <w:szCs w:val="18"/>
        </w:rPr>
        <w:t>საკომისიო</w:t>
      </w:r>
      <w:r w:rsidRPr="005A0D2D">
        <w:rPr>
          <w:rFonts w:cs="Sylfaen"/>
          <w:sz w:val="18"/>
          <w:szCs w:val="18"/>
        </w:rPr>
        <w:t xml:space="preserve">, </w:t>
      </w:r>
      <w:r w:rsidRPr="005A0D2D">
        <w:rPr>
          <w:rFonts w:ascii="Sylfaen" w:hAnsi="Sylfaen" w:cs="Sylfaen"/>
          <w:sz w:val="18"/>
          <w:szCs w:val="18"/>
        </w:rPr>
        <w:t>ქრთამი</w:t>
      </w:r>
      <w:r w:rsidRPr="005A0D2D">
        <w:rPr>
          <w:sz w:val="18"/>
          <w:szCs w:val="18"/>
        </w:rPr>
        <w:t xml:space="preserve">, </w:t>
      </w:r>
      <w:r w:rsidRPr="005A0D2D">
        <w:rPr>
          <w:rFonts w:ascii="Sylfaen" w:hAnsi="Sylfaen" w:cs="Sylfaen"/>
          <w:sz w:val="18"/>
          <w:szCs w:val="18"/>
        </w:rPr>
        <w:t>სასყიდელი</w:t>
      </w:r>
      <w:r w:rsidRPr="005A0D2D">
        <w:rPr>
          <w:sz w:val="18"/>
          <w:szCs w:val="18"/>
        </w:rPr>
        <w:t xml:space="preserve"> </w:t>
      </w:r>
      <w:r w:rsidRPr="005A0D2D">
        <w:rPr>
          <w:rFonts w:ascii="Sylfaen" w:hAnsi="Sylfaen" w:cs="Sylfaen"/>
          <w:sz w:val="18"/>
          <w:szCs w:val="18"/>
        </w:rPr>
        <w:t>ან</w:t>
      </w:r>
      <w:r w:rsidRPr="005A0D2D">
        <w:rPr>
          <w:sz w:val="18"/>
          <w:szCs w:val="18"/>
        </w:rPr>
        <w:t xml:space="preserve"> </w:t>
      </w:r>
      <w:r w:rsidRPr="005A0D2D">
        <w:rPr>
          <w:rFonts w:ascii="Sylfaen" w:hAnsi="Sylfaen" w:cs="Sylfaen"/>
          <w:sz w:val="18"/>
          <w:szCs w:val="18"/>
        </w:rPr>
        <w:t>ანაზღაურება</w:t>
      </w:r>
      <w:r w:rsidRPr="005A0D2D">
        <w:rPr>
          <w:rFonts w:cs="Sylfaen"/>
          <w:sz w:val="18"/>
          <w:szCs w:val="18"/>
        </w:rPr>
        <w:t xml:space="preserve">, </w:t>
      </w:r>
      <w:r w:rsidRPr="005A0D2D">
        <w:rPr>
          <w:rFonts w:ascii="Sylfaen" w:hAnsi="Sylfaen" w:cs="Sylfaen"/>
          <w:sz w:val="18"/>
          <w:szCs w:val="18"/>
        </w:rPr>
        <w:t>რაც</w:t>
      </w:r>
      <w:r w:rsidRPr="005A0D2D">
        <w:rPr>
          <w:sz w:val="18"/>
          <w:szCs w:val="18"/>
        </w:rPr>
        <w:t xml:space="preserve"> </w:t>
      </w:r>
      <w:r w:rsidRPr="005A0D2D">
        <w:rPr>
          <w:rFonts w:ascii="Sylfaen" w:hAnsi="Sylfaen" w:cs="Sylfaen"/>
          <w:sz w:val="18"/>
          <w:szCs w:val="18"/>
        </w:rPr>
        <w:t>შეიძლება</w:t>
      </w:r>
      <w:r w:rsidRPr="005A0D2D">
        <w:rPr>
          <w:sz w:val="18"/>
          <w:szCs w:val="18"/>
        </w:rPr>
        <w:t xml:space="preserve"> </w:t>
      </w:r>
      <w:r w:rsidRPr="005A0D2D">
        <w:rPr>
          <w:rFonts w:ascii="Sylfaen" w:hAnsi="Sylfaen" w:cs="Sylfaen"/>
          <w:sz w:val="18"/>
          <w:szCs w:val="18"/>
        </w:rPr>
        <w:t>უკავშირდებოდეს</w:t>
      </w:r>
      <w:r w:rsidRPr="005A0D2D">
        <w:rPr>
          <w:rFonts w:cs="Sylfaen"/>
          <w:sz w:val="18"/>
          <w:szCs w:val="18"/>
        </w:rPr>
        <w:t xml:space="preserve"> </w:t>
      </w:r>
      <w:r w:rsidRPr="005A0D2D">
        <w:rPr>
          <w:rFonts w:ascii="Sylfaen" w:hAnsi="Sylfaen" w:cs="Sylfaen"/>
          <w:sz w:val="18"/>
          <w:szCs w:val="18"/>
        </w:rPr>
        <w:t>ხელშეკრულებას;</w:t>
      </w:r>
    </w:p>
    <w:p w14:paraId="28283D02" w14:textId="77777777" w:rsidR="00DE73DC" w:rsidRPr="005A0D2D" w:rsidRDefault="00DE73DC" w:rsidP="00DE73DC">
      <w:pPr>
        <w:pStyle w:val="ListParagraph"/>
        <w:numPr>
          <w:ilvl w:val="3"/>
          <w:numId w:val="10"/>
        </w:numPr>
        <w:jc w:val="both"/>
        <w:rPr>
          <w:rFonts w:ascii="Sylfaen" w:hAnsi="Sylfaen" w:cs="Sylfaen"/>
          <w:sz w:val="18"/>
          <w:szCs w:val="18"/>
        </w:rPr>
      </w:pPr>
      <w:r w:rsidRPr="005A0D2D">
        <w:rPr>
          <w:rFonts w:ascii="Sylfaen" w:hAnsi="Sylfaen" w:cs="Sylfaen"/>
          <w:sz w:val="18"/>
          <w:szCs w:val="18"/>
        </w:rPr>
        <w:t>არ</w:t>
      </w:r>
      <w:r w:rsidRPr="005A0D2D">
        <w:rPr>
          <w:rFonts w:cs="Sylfaen"/>
          <w:sz w:val="18"/>
          <w:szCs w:val="18"/>
        </w:rPr>
        <w:t xml:space="preserve"> </w:t>
      </w:r>
      <w:r w:rsidRPr="005A0D2D">
        <w:rPr>
          <w:rFonts w:ascii="Sylfaen" w:hAnsi="Sylfaen" w:cs="Sylfaen"/>
          <w:sz w:val="18"/>
          <w:szCs w:val="18"/>
        </w:rPr>
        <w:t>განუხორციელებია</w:t>
      </w:r>
      <w:r w:rsidRPr="005A0D2D">
        <w:rPr>
          <w:rFonts w:cs="Sylfaen"/>
          <w:sz w:val="18"/>
          <w:szCs w:val="18"/>
        </w:rPr>
        <w:t xml:space="preserve"> </w:t>
      </w:r>
      <w:r w:rsidRPr="005A0D2D">
        <w:rPr>
          <w:rFonts w:ascii="Sylfaen" w:hAnsi="Sylfaen" w:cs="Sylfaen"/>
          <w:sz w:val="18"/>
          <w:szCs w:val="18"/>
        </w:rPr>
        <w:t>რაიმე</w:t>
      </w:r>
      <w:r w:rsidRPr="005A0D2D">
        <w:rPr>
          <w:rFonts w:cs="Sylfaen"/>
          <w:sz w:val="18"/>
          <w:szCs w:val="18"/>
        </w:rPr>
        <w:t xml:space="preserve"> </w:t>
      </w:r>
      <w:r w:rsidRPr="005A0D2D">
        <w:rPr>
          <w:rFonts w:ascii="Sylfaen" w:hAnsi="Sylfaen" w:cs="Sylfaen"/>
          <w:sz w:val="18"/>
          <w:szCs w:val="18"/>
        </w:rPr>
        <w:t>ქმედება</w:t>
      </w:r>
      <w:r w:rsidRPr="005A0D2D">
        <w:rPr>
          <w:rFonts w:cs="Sylfaen"/>
          <w:sz w:val="18"/>
          <w:szCs w:val="18"/>
        </w:rPr>
        <w:t xml:space="preserve"> (</w:t>
      </w:r>
      <w:r w:rsidRPr="005A0D2D">
        <w:rPr>
          <w:rFonts w:ascii="Sylfaen" w:hAnsi="Sylfaen" w:cs="Sylfaen"/>
          <w:sz w:val="18"/>
          <w:szCs w:val="18"/>
        </w:rPr>
        <w:t>ფარული</w:t>
      </w:r>
      <w:r w:rsidRPr="005A0D2D">
        <w:rPr>
          <w:sz w:val="18"/>
          <w:szCs w:val="18"/>
        </w:rPr>
        <w:t xml:space="preserve"> </w:t>
      </w:r>
      <w:r w:rsidRPr="005A0D2D">
        <w:rPr>
          <w:rFonts w:ascii="Sylfaen" w:hAnsi="Sylfaen" w:cs="Sylfaen"/>
          <w:sz w:val="18"/>
          <w:szCs w:val="18"/>
        </w:rPr>
        <w:t>შეთანხმების</w:t>
      </w:r>
      <w:r w:rsidRPr="005A0D2D">
        <w:rPr>
          <w:sz w:val="18"/>
          <w:szCs w:val="18"/>
        </w:rPr>
        <w:t xml:space="preserve"> </w:t>
      </w:r>
      <w:r w:rsidRPr="005A0D2D">
        <w:rPr>
          <w:rFonts w:ascii="Sylfaen" w:hAnsi="Sylfaen" w:cs="Sylfaen"/>
          <w:sz w:val="18"/>
          <w:szCs w:val="18"/>
        </w:rPr>
        <w:t>ჩათვლით</w:t>
      </w:r>
      <w:r w:rsidRPr="005A0D2D">
        <w:rPr>
          <w:sz w:val="18"/>
          <w:szCs w:val="18"/>
        </w:rPr>
        <w:t>)</w:t>
      </w:r>
      <w:r w:rsidRPr="005A0D2D">
        <w:rPr>
          <w:rFonts w:cs="Sylfaen"/>
          <w:sz w:val="18"/>
          <w:szCs w:val="18"/>
        </w:rPr>
        <w:t xml:space="preserve">, </w:t>
      </w:r>
      <w:r w:rsidRPr="005A0D2D">
        <w:rPr>
          <w:rFonts w:ascii="Sylfaen" w:hAnsi="Sylfaen" w:cs="Sylfaen"/>
          <w:sz w:val="18"/>
          <w:szCs w:val="18"/>
        </w:rPr>
        <w:t>რასაც</w:t>
      </w:r>
      <w:r w:rsidRPr="005A0D2D">
        <w:rPr>
          <w:rFonts w:cs="Sylfaen"/>
          <w:sz w:val="18"/>
          <w:szCs w:val="18"/>
        </w:rPr>
        <w:t xml:space="preserve"> </w:t>
      </w:r>
      <w:r w:rsidRPr="005A0D2D">
        <w:rPr>
          <w:rFonts w:ascii="Sylfaen" w:hAnsi="Sylfaen" w:cs="Sylfaen"/>
          <w:sz w:val="18"/>
          <w:szCs w:val="18"/>
        </w:rPr>
        <w:t>შესაძლოა</w:t>
      </w:r>
      <w:r w:rsidRPr="005A0D2D">
        <w:rPr>
          <w:rFonts w:cs="Sylfaen"/>
          <w:sz w:val="18"/>
          <w:szCs w:val="18"/>
        </w:rPr>
        <w:t xml:space="preserve"> </w:t>
      </w:r>
      <w:r w:rsidRPr="005A0D2D">
        <w:rPr>
          <w:rFonts w:ascii="Sylfaen" w:hAnsi="Sylfaen" w:cs="Sylfaen"/>
          <w:sz w:val="18"/>
          <w:szCs w:val="18"/>
        </w:rPr>
        <w:t>გავლენა</w:t>
      </w:r>
      <w:r w:rsidRPr="005A0D2D">
        <w:rPr>
          <w:rFonts w:cs="Sylfaen"/>
          <w:sz w:val="18"/>
          <w:szCs w:val="18"/>
        </w:rPr>
        <w:t xml:space="preserve"> </w:t>
      </w:r>
      <w:r w:rsidRPr="005A0D2D">
        <w:rPr>
          <w:rFonts w:ascii="Sylfaen" w:hAnsi="Sylfaen" w:cs="Sylfaen"/>
          <w:sz w:val="18"/>
          <w:szCs w:val="18"/>
        </w:rPr>
        <w:t>მოეხდინა</w:t>
      </w:r>
      <w:r w:rsidRPr="005A0D2D">
        <w:rPr>
          <w:rFonts w:cs="Sylfaen"/>
          <w:sz w:val="18"/>
          <w:szCs w:val="18"/>
        </w:rPr>
        <w:t xml:space="preserve"> </w:t>
      </w:r>
      <w:r w:rsidRPr="005A0D2D">
        <w:rPr>
          <w:rFonts w:ascii="Sylfaen" w:hAnsi="Sylfaen" w:cs="Sylfaen"/>
          <w:sz w:val="18"/>
          <w:szCs w:val="18"/>
        </w:rPr>
        <w:t>ნარდობის პროცესზე ან ხელშეკრულების</w:t>
      </w:r>
      <w:r w:rsidRPr="005A0D2D">
        <w:rPr>
          <w:szCs w:val="18"/>
        </w:rPr>
        <w:t xml:space="preserve"> </w:t>
      </w:r>
      <w:r w:rsidRPr="005A0D2D">
        <w:rPr>
          <w:rFonts w:ascii="Sylfaen" w:hAnsi="Sylfaen" w:cs="Sylfaen"/>
          <w:sz w:val="18"/>
          <w:szCs w:val="18"/>
        </w:rPr>
        <w:t>დადებაზე</w:t>
      </w:r>
      <w:r w:rsidRPr="005A0D2D">
        <w:rPr>
          <w:rFonts w:cs="Sylfaen"/>
          <w:sz w:val="18"/>
          <w:szCs w:val="18"/>
        </w:rPr>
        <w:t xml:space="preserve">, </w:t>
      </w:r>
      <w:r w:rsidRPr="005A0D2D">
        <w:rPr>
          <w:rFonts w:ascii="Sylfaen" w:hAnsi="Sylfaen" w:cs="Sylfaen"/>
          <w:sz w:val="18"/>
          <w:szCs w:val="18"/>
        </w:rPr>
        <w:t>რომლის</w:t>
      </w:r>
      <w:r w:rsidRPr="005A0D2D">
        <w:rPr>
          <w:rFonts w:cs="Sylfaen"/>
          <w:sz w:val="18"/>
          <w:szCs w:val="18"/>
        </w:rPr>
        <w:t xml:space="preserve"> </w:t>
      </w:r>
      <w:r w:rsidRPr="005A0D2D">
        <w:rPr>
          <w:rFonts w:ascii="Sylfaen" w:hAnsi="Sylfaen" w:cs="Sylfaen"/>
          <w:sz w:val="18"/>
          <w:szCs w:val="18"/>
        </w:rPr>
        <w:t>მიზანია</w:t>
      </w:r>
      <w:r w:rsidRPr="005A0D2D">
        <w:rPr>
          <w:rFonts w:cs="Sylfaen"/>
          <w:sz w:val="18"/>
          <w:szCs w:val="18"/>
        </w:rPr>
        <w:t xml:space="preserve"> </w:t>
      </w:r>
      <w:r w:rsidRPr="005A0D2D">
        <w:rPr>
          <w:rFonts w:ascii="Sylfaen" w:hAnsi="Sylfaen" w:cs="Sylfaen"/>
          <w:sz w:val="18"/>
          <w:szCs w:val="18"/>
        </w:rPr>
        <w:t>ფასების</w:t>
      </w:r>
      <w:r w:rsidRPr="005A0D2D">
        <w:rPr>
          <w:rFonts w:cs="Sylfaen"/>
          <w:sz w:val="18"/>
          <w:szCs w:val="18"/>
        </w:rPr>
        <w:t xml:space="preserve"> </w:t>
      </w:r>
      <w:r w:rsidRPr="005A0D2D">
        <w:rPr>
          <w:rFonts w:ascii="Sylfaen" w:hAnsi="Sylfaen" w:cs="Sylfaen"/>
          <w:sz w:val="18"/>
          <w:szCs w:val="18"/>
        </w:rPr>
        <w:t>ხელოვნური</w:t>
      </w:r>
      <w:r w:rsidRPr="005A0D2D">
        <w:rPr>
          <w:sz w:val="18"/>
          <w:szCs w:val="18"/>
        </w:rPr>
        <w:t xml:space="preserve"> </w:t>
      </w:r>
      <w:r w:rsidRPr="005A0D2D">
        <w:rPr>
          <w:rFonts w:ascii="Sylfaen" w:hAnsi="Sylfaen" w:cs="Sylfaen"/>
          <w:sz w:val="18"/>
          <w:szCs w:val="18"/>
        </w:rPr>
        <w:t>რეგულირება</w:t>
      </w:r>
      <w:r w:rsidRPr="005A0D2D">
        <w:rPr>
          <w:rFonts w:cs="Sylfaen"/>
          <w:sz w:val="18"/>
          <w:szCs w:val="18"/>
        </w:rPr>
        <w:t xml:space="preserve"> </w:t>
      </w:r>
      <w:r w:rsidRPr="005A0D2D">
        <w:rPr>
          <w:rFonts w:ascii="Sylfaen" w:hAnsi="Sylfaen" w:cs="Sylfaen"/>
          <w:sz w:val="18"/>
          <w:szCs w:val="18"/>
        </w:rPr>
        <w:t>ან</w:t>
      </w:r>
      <w:r w:rsidRPr="005A0D2D">
        <w:rPr>
          <w:rFonts w:cs="Sylfaen"/>
          <w:sz w:val="18"/>
          <w:szCs w:val="18"/>
        </w:rPr>
        <w:t>/</w:t>
      </w:r>
      <w:r w:rsidRPr="005A0D2D">
        <w:rPr>
          <w:rFonts w:ascii="Sylfaen" w:hAnsi="Sylfaen" w:cs="Sylfaen"/>
          <w:sz w:val="18"/>
          <w:szCs w:val="18"/>
        </w:rPr>
        <w:t>და</w:t>
      </w:r>
      <w:r w:rsidRPr="005A0D2D">
        <w:rPr>
          <w:rFonts w:cs="Sylfaen"/>
          <w:sz w:val="18"/>
          <w:szCs w:val="18"/>
        </w:rPr>
        <w:t xml:space="preserve"> </w:t>
      </w:r>
      <w:r w:rsidRPr="005A0D2D">
        <w:rPr>
          <w:rFonts w:ascii="Sylfaen" w:hAnsi="Sylfaen" w:cs="Sylfaen"/>
          <w:sz w:val="18"/>
          <w:szCs w:val="18"/>
        </w:rPr>
        <w:t xml:space="preserve">არაკონკურენტული გარემოს შექმნა; </w:t>
      </w:r>
    </w:p>
    <w:p w14:paraId="2AB9460D" w14:textId="77777777" w:rsidR="00DE73DC" w:rsidRPr="005A0D2D" w:rsidRDefault="00DE73DC" w:rsidP="00DE73DC">
      <w:pPr>
        <w:pStyle w:val="ListParagraph"/>
        <w:numPr>
          <w:ilvl w:val="3"/>
          <w:numId w:val="10"/>
        </w:numPr>
        <w:jc w:val="both"/>
        <w:rPr>
          <w:szCs w:val="18"/>
        </w:rPr>
      </w:pPr>
      <w:r w:rsidRPr="005A0D2D">
        <w:rPr>
          <w:rFonts w:ascii="Sylfaen" w:hAnsi="Sylfaen" w:cs="Sylfaen"/>
          <w:sz w:val="18"/>
          <w:szCs w:val="18"/>
        </w:rPr>
        <w:t>არ შეუთავაზებია ან მიუღია ღირებულების მქონე რაიმე ნივთი/არამატერიალური ქონებრივი სიკეთე, რასაც შეიძლება გავლენა მოეხდინა  შემკვეთის მისი  დირექტორის, უფლებამოსილი პირის, წარმომადგენლის, თანამშრომლის, სხვა პერსონალის ან მასთან დაკავშირებული პირის ან/და მისი აფილირებული პირის ქმედებებზე, ასევე რომელიმე</w:t>
      </w:r>
      <w:r w:rsidRPr="005A0D2D">
        <w:rPr>
          <w:rFonts w:cs="Sylfaen"/>
          <w:sz w:val="18"/>
          <w:szCs w:val="18"/>
        </w:rPr>
        <w:t xml:space="preserve"> </w:t>
      </w:r>
      <w:r w:rsidRPr="005A0D2D">
        <w:rPr>
          <w:rFonts w:ascii="Sylfaen" w:hAnsi="Sylfaen" w:cs="Sylfaen"/>
          <w:sz w:val="18"/>
          <w:szCs w:val="18"/>
        </w:rPr>
        <w:t>ზემოაღნიშნული</w:t>
      </w:r>
      <w:r w:rsidRPr="005A0D2D">
        <w:rPr>
          <w:rFonts w:cs="Sylfaen"/>
          <w:sz w:val="18"/>
          <w:szCs w:val="18"/>
        </w:rPr>
        <w:t xml:space="preserve"> </w:t>
      </w:r>
      <w:r w:rsidRPr="005A0D2D">
        <w:rPr>
          <w:rFonts w:ascii="Sylfaen" w:hAnsi="Sylfaen" w:cs="Sylfaen"/>
          <w:sz w:val="18"/>
          <w:szCs w:val="18"/>
        </w:rPr>
        <w:t>პირის</w:t>
      </w:r>
      <w:r w:rsidRPr="005A0D2D">
        <w:rPr>
          <w:sz w:val="18"/>
          <w:szCs w:val="18"/>
        </w:rPr>
        <w:t xml:space="preserve"> </w:t>
      </w:r>
      <w:r w:rsidRPr="005A0D2D">
        <w:rPr>
          <w:rFonts w:ascii="Sylfaen" w:hAnsi="Sylfaen" w:cs="Sylfaen"/>
          <w:sz w:val="18"/>
          <w:szCs w:val="18"/>
        </w:rPr>
        <w:t>მხრიდან</w:t>
      </w:r>
      <w:r w:rsidRPr="005A0D2D">
        <w:rPr>
          <w:sz w:val="18"/>
          <w:szCs w:val="18"/>
        </w:rPr>
        <w:t xml:space="preserve"> </w:t>
      </w:r>
      <w:r w:rsidRPr="005A0D2D">
        <w:rPr>
          <w:rFonts w:ascii="Sylfaen" w:hAnsi="Sylfaen" w:cs="Sylfaen"/>
          <w:sz w:val="18"/>
          <w:szCs w:val="18"/>
        </w:rPr>
        <w:t>არ</w:t>
      </w:r>
      <w:r w:rsidRPr="005A0D2D">
        <w:rPr>
          <w:rFonts w:cs="Sylfaen"/>
          <w:sz w:val="18"/>
          <w:szCs w:val="18"/>
        </w:rPr>
        <w:t xml:space="preserve"> </w:t>
      </w:r>
      <w:r w:rsidRPr="005A0D2D">
        <w:rPr>
          <w:rFonts w:ascii="Sylfaen" w:hAnsi="Sylfaen" w:cs="Sylfaen"/>
          <w:sz w:val="18"/>
          <w:szCs w:val="18"/>
        </w:rPr>
        <w:t>ჰქონია</w:t>
      </w:r>
      <w:r w:rsidRPr="005A0D2D">
        <w:rPr>
          <w:rFonts w:cs="Sylfaen"/>
          <w:sz w:val="18"/>
          <w:szCs w:val="18"/>
        </w:rPr>
        <w:t xml:space="preserve"> </w:t>
      </w:r>
      <w:r w:rsidRPr="005A0D2D">
        <w:rPr>
          <w:rFonts w:ascii="Sylfaen" w:hAnsi="Sylfaen" w:cs="Sylfaen"/>
          <w:sz w:val="18"/>
          <w:szCs w:val="18"/>
        </w:rPr>
        <w:t>ადგილი</w:t>
      </w:r>
      <w:r w:rsidRPr="005A0D2D">
        <w:rPr>
          <w:rFonts w:cs="Sylfaen"/>
          <w:sz w:val="18"/>
          <w:szCs w:val="18"/>
        </w:rPr>
        <w:t xml:space="preserve"> </w:t>
      </w:r>
      <w:r w:rsidRPr="005A0D2D">
        <w:rPr>
          <w:rFonts w:ascii="Sylfaen" w:hAnsi="Sylfaen" w:cs="Sylfaen"/>
          <w:sz w:val="18"/>
          <w:szCs w:val="18"/>
        </w:rPr>
        <w:t>მუქარას</w:t>
      </w:r>
      <w:r w:rsidRPr="005A0D2D">
        <w:rPr>
          <w:rFonts w:cs="Sylfaen"/>
          <w:sz w:val="18"/>
          <w:szCs w:val="18"/>
        </w:rPr>
        <w:t xml:space="preserve"> </w:t>
      </w:r>
      <w:r w:rsidRPr="005A0D2D">
        <w:rPr>
          <w:rFonts w:ascii="Sylfaen" w:hAnsi="Sylfaen" w:cs="Sylfaen"/>
          <w:sz w:val="18"/>
          <w:szCs w:val="18"/>
        </w:rPr>
        <w:t>მისი</w:t>
      </w:r>
      <w:r w:rsidRPr="005A0D2D">
        <w:rPr>
          <w:rFonts w:cs="Sylfaen"/>
          <w:sz w:val="18"/>
          <w:szCs w:val="18"/>
        </w:rPr>
        <w:t xml:space="preserve"> </w:t>
      </w:r>
      <w:r w:rsidRPr="005A0D2D">
        <w:rPr>
          <w:rFonts w:ascii="Sylfaen" w:hAnsi="Sylfaen" w:cs="Sylfaen"/>
          <w:sz w:val="18"/>
          <w:szCs w:val="18"/>
        </w:rPr>
        <w:t>ქონების</w:t>
      </w:r>
      <w:r w:rsidRPr="005A0D2D">
        <w:rPr>
          <w:rFonts w:cs="Sylfaen"/>
          <w:sz w:val="18"/>
          <w:szCs w:val="18"/>
        </w:rPr>
        <w:t xml:space="preserve"> </w:t>
      </w:r>
      <w:r w:rsidRPr="005A0D2D">
        <w:rPr>
          <w:rFonts w:ascii="Sylfaen" w:hAnsi="Sylfaen" w:cs="Sylfaen"/>
          <w:sz w:val="18"/>
          <w:szCs w:val="18"/>
        </w:rPr>
        <w:t>ან</w:t>
      </w:r>
      <w:r w:rsidRPr="005A0D2D">
        <w:rPr>
          <w:rFonts w:cs="Sylfaen"/>
          <w:sz w:val="18"/>
          <w:szCs w:val="18"/>
        </w:rPr>
        <w:t xml:space="preserve"> </w:t>
      </w:r>
      <w:r w:rsidRPr="005A0D2D">
        <w:rPr>
          <w:rFonts w:ascii="Sylfaen" w:hAnsi="Sylfaen" w:cs="Sylfaen"/>
          <w:sz w:val="18"/>
          <w:szCs w:val="18"/>
        </w:rPr>
        <w:t>რეპუტაციის</w:t>
      </w:r>
      <w:r w:rsidRPr="005A0D2D">
        <w:rPr>
          <w:sz w:val="18"/>
          <w:szCs w:val="18"/>
        </w:rPr>
        <w:t xml:space="preserve"> </w:t>
      </w:r>
      <w:r w:rsidRPr="005A0D2D">
        <w:rPr>
          <w:rFonts w:ascii="Sylfaen" w:hAnsi="Sylfaen" w:cs="Sylfaen"/>
          <w:sz w:val="18"/>
          <w:szCs w:val="18"/>
        </w:rPr>
        <w:t>მიმართ</w:t>
      </w:r>
      <w:r w:rsidRPr="005A0D2D">
        <w:rPr>
          <w:sz w:val="18"/>
          <w:szCs w:val="18"/>
        </w:rPr>
        <w:t>,</w:t>
      </w:r>
      <w:r w:rsidRPr="005A0D2D">
        <w:rPr>
          <w:rFonts w:cs="Sylfaen"/>
          <w:sz w:val="18"/>
          <w:szCs w:val="18"/>
        </w:rPr>
        <w:t xml:space="preserve"> </w:t>
      </w:r>
      <w:r w:rsidRPr="005A0D2D">
        <w:rPr>
          <w:rFonts w:ascii="Sylfaen" w:hAnsi="Sylfaen" w:cs="Sylfaen"/>
          <w:sz w:val="18"/>
          <w:szCs w:val="18"/>
        </w:rPr>
        <w:t>ბიზნეს უპირატესობის არაკეთილსინდისიერად მოპოვების</w:t>
      </w:r>
      <w:r w:rsidRPr="005A0D2D">
        <w:rPr>
          <w:sz w:val="18"/>
          <w:szCs w:val="18"/>
        </w:rPr>
        <w:t xml:space="preserve">, </w:t>
      </w:r>
      <w:r w:rsidRPr="005A0D2D">
        <w:rPr>
          <w:rFonts w:ascii="Sylfaen" w:hAnsi="Sylfaen" w:cs="Sylfaen"/>
          <w:sz w:val="18"/>
          <w:szCs w:val="18"/>
        </w:rPr>
        <w:t>ან</w:t>
      </w:r>
      <w:r w:rsidRPr="005A0D2D">
        <w:rPr>
          <w:sz w:val="18"/>
          <w:szCs w:val="18"/>
        </w:rPr>
        <w:t xml:space="preserve"> </w:t>
      </w:r>
      <w:r w:rsidRPr="005A0D2D">
        <w:rPr>
          <w:rFonts w:ascii="Sylfaen" w:hAnsi="Sylfaen" w:cs="Sylfaen"/>
          <w:sz w:val="18"/>
          <w:szCs w:val="18"/>
        </w:rPr>
        <w:t>ბიზნესის</w:t>
      </w:r>
      <w:r w:rsidRPr="005A0D2D">
        <w:rPr>
          <w:sz w:val="18"/>
          <w:szCs w:val="18"/>
        </w:rPr>
        <w:t xml:space="preserve"> </w:t>
      </w:r>
      <w:r w:rsidRPr="005A0D2D">
        <w:rPr>
          <w:rFonts w:ascii="Sylfaen" w:hAnsi="Sylfaen" w:cs="Sylfaen"/>
          <w:sz w:val="18"/>
          <w:szCs w:val="18"/>
        </w:rPr>
        <w:t>წარმოების</w:t>
      </w:r>
      <w:r w:rsidRPr="005A0D2D">
        <w:rPr>
          <w:sz w:val="18"/>
          <w:szCs w:val="18"/>
        </w:rPr>
        <w:t xml:space="preserve"> </w:t>
      </w:r>
      <w:r w:rsidRPr="005A0D2D">
        <w:rPr>
          <w:rFonts w:ascii="Sylfaen" w:hAnsi="Sylfaen" w:cs="Sylfaen"/>
          <w:sz w:val="18"/>
          <w:szCs w:val="18"/>
        </w:rPr>
        <w:t>მიზნით</w:t>
      </w:r>
      <w:r w:rsidRPr="005A0D2D">
        <w:rPr>
          <w:sz w:val="18"/>
          <w:szCs w:val="18"/>
        </w:rPr>
        <w:t>;</w:t>
      </w:r>
      <w:r w:rsidRPr="005A0D2D">
        <w:rPr>
          <w:rFonts w:ascii="Sylfaen" w:hAnsi="Sylfaen" w:cs="Sylfaen"/>
          <w:sz w:val="18"/>
          <w:szCs w:val="18"/>
        </w:rPr>
        <w:t xml:space="preserve"> </w:t>
      </w:r>
    </w:p>
    <w:p w14:paraId="20C12FC6" w14:textId="77777777" w:rsidR="00DE73DC" w:rsidRPr="005A0D2D" w:rsidRDefault="00DE73DC" w:rsidP="00DE73DC">
      <w:pPr>
        <w:pStyle w:val="ListParagraph"/>
        <w:numPr>
          <w:ilvl w:val="3"/>
          <w:numId w:val="10"/>
        </w:numPr>
        <w:jc w:val="both"/>
        <w:rPr>
          <w:rFonts w:ascii="Sylfaen" w:hAnsi="Sylfaen" w:cs="Sylfaen"/>
          <w:sz w:val="18"/>
          <w:szCs w:val="18"/>
        </w:rPr>
      </w:pPr>
      <w:r w:rsidRPr="005A0D2D">
        <w:rPr>
          <w:rFonts w:ascii="Sylfaen" w:hAnsi="Sylfaen" w:cs="Sylfaen"/>
          <w:sz w:val="18"/>
          <w:szCs w:val="18"/>
        </w:rPr>
        <w:t xml:space="preserve">სხვაგვარად არ ყოფილა ჩაბმული კორუფციულ საქმიანობაში. </w:t>
      </w:r>
    </w:p>
    <w:p w14:paraId="2E528A9C" w14:textId="77777777" w:rsidR="00DE73DC" w:rsidRPr="005A0D2D" w:rsidRDefault="00DE73DC" w:rsidP="0027449F">
      <w:pPr>
        <w:pStyle w:val="ListParagraph"/>
        <w:numPr>
          <w:ilvl w:val="2"/>
          <w:numId w:val="10"/>
        </w:numPr>
        <w:jc w:val="both"/>
        <w:rPr>
          <w:rFonts w:ascii="Sylfaen" w:hAnsi="Sylfaen" w:cs="Sylfaen"/>
          <w:sz w:val="18"/>
          <w:szCs w:val="18"/>
        </w:rPr>
      </w:pPr>
      <w:r w:rsidRPr="005A0D2D">
        <w:rPr>
          <w:rFonts w:ascii="Sylfaen" w:hAnsi="Sylfaen" w:cs="Sylfaen"/>
          <w:sz w:val="18"/>
          <w:szCs w:val="18"/>
        </w:rPr>
        <w:t>შემკვეთის</w:t>
      </w:r>
      <w:r w:rsidRPr="005A0D2D">
        <w:rPr>
          <w:rFonts w:cs="Sylfaen"/>
          <w:sz w:val="18"/>
          <w:szCs w:val="18"/>
        </w:rPr>
        <w:t xml:space="preserve"> </w:t>
      </w:r>
      <w:r w:rsidRPr="005A0D2D">
        <w:rPr>
          <w:rFonts w:ascii="Sylfaen" w:hAnsi="Sylfaen" w:cs="Sylfaen"/>
          <w:sz w:val="18"/>
          <w:szCs w:val="18"/>
        </w:rPr>
        <w:t>პოლიტიკის</w:t>
      </w:r>
      <w:r w:rsidRPr="005A0D2D">
        <w:rPr>
          <w:rFonts w:cs="Sylfaen"/>
          <w:sz w:val="18"/>
          <w:szCs w:val="18"/>
        </w:rPr>
        <w:t xml:space="preserve"> </w:t>
      </w:r>
      <w:r w:rsidRPr="005A0D2D">
        <w:rPr>
          <w:rFonts w:ascii="Sylfaen" w:hAnsi="Sylfaen" w:cs="Sylfaen"/>
          <w:sz w:val="18"/>
          <w:szCs w:val="18"/>
        </w:rPr>
        <w:t>ან</w:t>
      </w:r>
      <w:r w:rsidRPr="005A0D2D">
        <w:rPr>
          <w:rFonts w:cs="Sylfaen"/>
          <w:sz w:val="18"/>
          <w:szCs w:val="18"/>
        </w:rPr>
        <w:t xml:space="preserve"> </w:t>
      </w:r>
      <w:r w:rsidRPr="005A0D2D">
        <w:rPr>
          <w:rFonts w:ascii="Sylfaen" w:hAnsi="Sylfaen" w:cs="Sylfaen"/>
          <w:sz w:val="18"/>
          <w:szCs w:val="18"/>
        </w:rPr>
        <w:t>ნებისმიერი</w:t>
      </w:r>
      <w:r w:rsidRPr="005A0D2D">
        <w:rPr>
          <w:rFonts w:cs="Sylfaen"/>
          <w:sz w:val="18"/>
          <w:szCs w:val="18"/>
        </w:rPr>
        <w:t xml:space="preserve"> </w:t>
      </w:r>
      <w:r w:rsidRPr="005A0D2D">
        <w:rPr>
          <w:rFonts w:ascii="Sylfaen" w:hAnsi="Sylfaen" w:cs="Sylfaen"/>
          <w:sz w:val="18"/>
          <w:szCs w:val="18"/>
        </w:rPr>
        <w:t>ზემოაღნიშნული</w:t>
      </w:r>
      <w:r w:rsidRPr="005A0D2D">
        <w:rPr>
          <w:rFonts w:cs="Sylfaen"/>
          <w:sz w:val="18"/>
          <w:szCs w:val="18"/>
        </w:rPr>
        <w:t xml:space="preserve"> </w:t>
      </w:r>
      <w:r w:rsidRPr="005A0D2D">
        <w:rPr>
          <w:rFonts w:ascii="Sylfaen" w:hAnsi="Sylfaen" w:cs="Sylfaen"/>
          <w:sz w:val="18"/>
          <w:szCs w:val="18"/>
        </w:rPr>
        <w:t>დებულების</w:t>
      </w:r>
      <w:r w:rsidRPr="005A0D2D">
        <w:rPr>
          <w:rFonts w:cs="Sylfaen"/>
          <w:sz w:val="18"/>
          <w:szCs w:val="18"/>
        </w:rPr>
        <w:t xml:space="preserve"> </w:t>
      </w:r>
      <w:r w:rsidRPr="005A0D2D">
        <w:rPr>
          <w:rFonts w:ascii="Sylfaen" w:hAnsi="Sylfaen" w:cs="Sylfaen"/>
          <w:sz w:val="18"/>
          <w:szCs w:val="18"/>
        </w:rPr>
        <w:t>დარღვევა</w:t>
      </w:r>
      <w:r w:rsidRPr="005A0D2D">
        <w:rPr>
          <w:rFonts w:cs="Sylfaen"/>
          <w:sz w:val="18"/>
          <w:szCs w:val="18"/>
        </w:rPr>
        <w:t xml:space="preserve"> </w:t>
      </w:r>
      <w:r w:rsidRPr="005A0D2D">
        <w:rPr>
          <w:rFonts w:ascii="Sylfaen" w:hAnsi="Sylfaen" w:cs="Sylfaen"/>
          <w:sz w:val="18"/>
          <w:szCs w:val="18"/>
        </w:rPr>
        <w:t>გამოიწვევს</w:t>
      </w:r>
      <w:r w:rsidRPr="005A0D2D">
        <w:rPr>
          <w:rFonts w:cs="Sylfaen"/>
          <w:sz w:val="18"/>
          <w:szCs w:val="18"/>
        </w:rPr>
        <w:t xml:space="preserve"> </w:t>
      </w:r>
      <w:r w:rsidRPr="005A0D2D">
        <w:rPr>
          <w:rFonts w:ascii="Sylfaen" w:hAnsi="Sylfaen" w:cs="Sylfaen"/>
          <w:sz w:val="18"/>
          <w:szCs w:val="18"/>
        </w:rPr>
        <w:t>მის</w:t>
      </w:r>
      <w:r w:rsidRPr="005A0D2D">
        <w:rPr>
          <w:sz w:val="18"/>
          <w:szCs w:val="18"/>
        </w:rPr>
        <w:t xml:space="preserve"> </w:t>
      </w:r>
      <w:r w:rsidRPr="005A0D2D">
        <w:rPr>
          <w:rFonts w:ascii="Sylfaen" w:hAnsi="Sylfaen" w:cs="Sylfaen"/>
          <w:sz w:val="18"/>
          <w:szCs w:val="18"/>
        </w:rPr>
        <w:t>დაუყოვნებლივ</w:t>
      </w:r>
      <w:r w:rsidRPr="005A0D2D">
        <w:rPr>
          <w:sz w:val="18"/>
          <w:szCs w:val="18"/>
        </w:rPr>
        <w:t xml:space="preserve"> </w:t>
      </w:r>
      <w:r w:rsidRPr="005A0D2D">
        <w:rPr>
          <w:rFonts w:ascii="Sylfaen" w:hAnsi="Sylfaen" w:cs="Sylfaen"/>
          <w:sz w:val="18"/>
          <w:szCs w:val="18"/>
        </w:rPr>
        <w:t>დისკვალიფიკაციას</w:t>
      </w:r>
      <w:r w:rsidRPr="005A0D2D">
        <w:rPr>
          <w:rFonts w:cs="Sylfaen"/>
          <w:sz w:val="18"/>
          <w:szCs w:val="18"/>
        </w:rPr>
        <w:t xml:space="preserve"> </w:t>
      </w:r>
      <w:r w:rsidRPr="005A0D2D">
        <w:rPr>
          <w:rFonts w:ascii="Sylfaen" w:hAnsi="Sylfaen" w:cs="Sylfaen"/>
          <w:sz w:val="18"/>
          <w:szCs w:val="18"/>
        </w:rPr>
        <w:t>ნარდობის</w:t>
      </w:r>
      <w:r w:rsidRPr="005A0D2D">
        <w:rPr>
          <w:rFonts w:cs="Sylfaen"/>
          <w:sz w:val="18"/>
          <w:szCs w:val="18"/>
        </w:rPr>
        <w:t xml:space="preserve"> </w:t>
      </w:r>
      <w:r w:rsidRPr="005A0D2D">
        <w:rPr>
          <w:rFonts w:ascii="Sylfaen" w:hAnsi="Sylfaen" w:cs="Sylfaen"/>
          <w:sz w:val="18"/>
          <w:szCs w:val="18"/>
        </w:rPr>
        <w:t>პროცესიდან</w:t>
      </w:r>
      <w:r w:rsidRPr="005A0D2D">
        <w:rPr>
          <w:rFonts w:cs="Sylfaen"/>
          <w:sz w:val="18"/>
          <w:szCs w:val="18"/>
        </w:rPr>
        <w:t xml:space="preserve"> </w:t>
      </w:r>
      <w:r w:rsidRPr="005A0D2D">
        <w:rPr>
          <w:rFonts w:ascii="Sylfaen" w:hAnsi="Sylfaen" w:cs="Sylfaen"/>
          <w:sz w:val="18"/>
          <w:szCs w:val="18"/>
        </w:rPr>
        <w:t>ან</w:t>
      </w:r>
      <w:r w:rsidRPr="005A0D2D">
        <w:rPr>
          <w:rFonts w:cs="Sylfaen"/>
          <w:sz w:val="18"/>
          <w:szCs w:val="18"/>
        </w:rPr>
        <w:t>/</w:t>
      </w:r>
      <w:r w:rsidRPr="005A0D2D">
        <w:rPr>
          <w:rFonts w:ascii="Sylfaen" w:hAnsi="Sylfaen" w:cs="Sylfaen"/>
          <w:sz w:val="18"/>
          <w:szCs w:val="18"/>
        </w:rPr>
        <w:t>და</w:t>
      </w:r>
      <w:r w:rsidRPr="005A0D2D">
        <w:rPr>
          <w:rFonts w:cs="Sylfaen"/>
          <w:sz w:val="18"/>
          <w:szCs w:val="18"/>
        </w:rPr>
        <w:t xml:space="preserve"> </w:t>
      </w:r>
      <w:r w:rsidRPr="005A0D2D">
        <w:rPr>
          <w:rFonts w:ascii="Sylfaen" w:hAnsi="Sylfaen" w:cs="Sylfaen"/>
          <w:sz w:val="18"/>
          <w:szCs w:val="18"/>
        </w:rPr>
        <w:t>ხელშეკრულების შეწყვეტას</w:t>
      </w:r>
      <w:r w:rsidRPr="005A0D2D">
        <w:rPr>
          <w:rFonts w:cs="Sylfaen"/>
          <w:sz w:val="18"/>
          <w:szCs w:val="18"/>
        </w:rPr>
        <w:t xml:space="preserve">. </w:t>
      </w:r>
      <w:r w:rsidRPr="005A0D2D">
        <w:rPr>
          <w:rFonts w:ascii="Sylfaen" w:hAnsi="Sylfaen" w:cs="Sylfaen"/>
          <w:sz w:val="18"/>
          <w:szCs w:val="18"/>
        </w:rPr>
        <w:t>ამასთან</w:t>
      </w:r>
      <w:r w:rsidRPr="005A0D2D">
        <w:rPr>
          <w:rFonts w:cs="Sylfaen"/>
          <w:sz w:val="18"/>
          <w:szCs w:val="18"/>
        </w:rPr>
        <w:t xml:space="preserve">, </w:t>
      </w:r>
      <w:r w:rsidRPr="005A0D2D">
        <w:rPr>
          <w:rFonts w:ascii="Sylfaen" w:hAnsi="Sylfaen" w:cs="Sylfaen"/>
          <w:sz w:val="18"/>
          <w:szCs w:val="18"/>
        </w:rPr>
        <w:t>ამგვარი</w:t>
      </w:r>
      <w:r w:rsidRPr="005A0D2D">
        <w:rPr>
          <w:rFonts w:cs="Sylfaen"/>
          <w:sz w:val="18"/>
          <w:szCs w:val="18"/>
        </w:rPr>
        <w:t xml:space="preserve"> </w:t>
      </w:r>
      <w:r w:rsidRPr="005A0D2D">
        <w:rPr>
          <w:rFonts w:ascii="Sylfaen" w:hAnsi="Sylfaen" w:cs="Sylfaen"/>
          <w:sz w:val="18"/>
          <w:szCs w:val="18"/>
        </w:rPr>
        <w:t>დისკვალიფიკაცია</w:t>
      </w:r>
      <w:r w:rsidRPr="005A0D2D">
        <w:rPr>
          <w:rFonts w:cs="Sylfaen"/>
          <w:sz w:val="18"/>
          <w:szCs w:val="18"/>
        </w:rPr>
        <w:t xml:space="preserve"> </w:t>
      </w:r>
      <w:r w:rsidRPr="005A0D2D">
        <w:rPr>
          <w:rFonts w:ascii="Sylfaen" w:hAnsi="Sylfaen" w:cs="Sylfaen"/>
          <w:sz w:val="18"/>
          <w:szCs w:val="18"/>
        </w:rPr>
        <w:t>ან</w:t>
      </w:r>
      <w:r w:rsidRPr="005A0D2D">
        <w:rPr>
          <w:rFonts w:cs="Sylfaen"/>
          <w:sz w:val="18"/>
          <w:szCs w:val="18"/>
        </w:rPr>
        <w:t>/</w:t>
      </w:r>
      <w:r w:rsidRPr="005A0D2D">
        <w:rPr>
          <w:rFonts w:ascii="Sylfaen" w:hAnsi="Sylfaen" w:cs="Sylfaen"/>
          <w:sz w:val="18"/>
          <w:szCs w:val="18"/>
        </w:rPr>
        <w:t>და</w:t>
      </w:r>
      <w:r w:rsidRPr="005A0D2D">
        <w:rPr>
          <w:rFonts w:cs="Sylfaen"/>
          <w:sz w:val="18"/>
          <w:szCs w:val="18"/>
        </w:rPr>
        <w:t xml:space="preserve"> </w:t>
      </w:r>
      <w:r w:rsidRPr="005A0D2D">
        <w:rPr>
          <w:rFonts w:ascii="Sylfaen" w:hAnsi="Sylfaen" w:cs="Sylfaen"/>
          <w:sz w:val="18"/>
          <w:szCs w:val="18"/>
        </w:rPr>
        <w:t>ხელშეკრულების შეწყვეტა</w:t>
      </w:r>
      <w:r w:rsidRPr="005A0D2D">
        <w:rPr>
          <w:rFonts w:cs="Sylfaen"/>
          <w:sz w:val="18"/>
          <w:szCs w:val="18"/>
        </w:rPr>
        <w:t xml:space="preserve"> </w:t>
      </w:r>
      <w:r w:rsidRPr="005A0D2D">
        <w:rPr>
          <w:rFonts w:ascii="Sylfaen" w:hAnsi="Sylfaen" w:cs="Sylfaen"/>
          <w:sz w:val="18"/>
          <w:szCs w:val="18"/>
        </w:rPr>
        <w:t>არ</w:t>
      </w:r>
      <w:r w:rsidRPr="005A0D2D">
        <w:rPr>
          <w:rFonts w:cs="Sylfaen"/>
          <w:sz w:val="18"/>
          <w:szCs w:val="18"/>
        </w:rPr>
        <w:t xml:space="preserve"> </w:t>
      </w:r>
      <w:r w:rsidRPr="005A0D2D">
        <w:rPr>
          <w:rFonts w:ascii="Sylfaen" w:hAnsi="Sylfaen" w:cs="Sylfaen"/>
          <w:sz w:val="18"/>
          <w:szCs w:val="18"/>
        </w:rPr>
        <w:t>გამორიცხავს</w:t>
      </w:r>
      <w:r w:rsidRPr="005A0D2D">
        <w:rPr>
          <w:sz w:val="18"/>
          <w:szCs w:val="18"/>
        </w:rPr>
        <w:t xml:space="preserve"> </w:t>
      </w:r>
      <w:r w:rsidRPr="005A0D2D">
        <w:rPr>
          <w:rFonts w:ascii="Sylfaen" w:hAnsi="Sylfaen" w:cs="Sylfaen"/>
          <w:sz w:val="18"/>
          <w:szCs w:val="18"/>
        </w:rPr>
        <w:t>შემსრულებლის ან</w:t>
      </w:r>
      <w:r w:rsidRPr="005A0D2D">
        <w:rPr>
          <w:rFonts w:cs="Sylfaen"/>
          <w:sz w:val="18"/>
          <w:szCs w:val="18"/>
        </w:rPr>
        <w:t>/</w:t>
      </w:r>
      <w:r w:rsidRPr="005A0D2D">
        <w:rPr>
          <w:rFonts w:ascii="Sylfaen" w:hAnsi="Sylfaen" w:cs="Sylfaen"/>
          <w:sz w:val="18"/>
          <w:szCs w:val="18"/>
        </w:rPr>
        <w:t>და</w:t>
      </w:r>
      <w:r w:rsidRPr="005A0D2D">
        <w:rPr>
          <w:rFonts w:cs="Sylfaen"/>
          <w:sz w:val="18"/>
          <w:szCs w:val="18"/>
        </w:rPr>
        <w:t xml:space="preserve"> </w:t>
      </w:r>
      <w:r w:rsidRPr="005A0D2D">
        <w:rPr>
          <w:rFonts w:ascii="Sylfaen" w:hAnsi="Sylfaen" w:cs="Sylfaen"/>
          <w:sz w:val="18"/>
          <w:szCs w:val="18"/>
        </w:rPr>
        <w:t>მისი</w:t>
      </w:r>
      <w:r w:rsidRPr="005A0D2D">
        <w:rPr>
          <w:sz w:val="18"/>
          <w:szCs w:val="18"/>
        </w:rPr>
        <w:t xml:space="preserve"> </w:t>
      </w:r>
      <w:r w:rsidRPr="005A0D2D">
        <w:rPr>
          <w:rFonts w:cs="Sylfaen"/>
          <w:sz w:val="18"/>
          <w:szCs w:val="18"/>
        </w:rPr>
        <w:t xml:space="preserve"> </w:t>
      </w:r>
      <w:r w:rsidRPr="005A0D2D">
        <w:rPr>
          <w:rFonts w:ascii="Sylfaen" w:hAnsi="Sylfaen" w:cs="Sylfaen"/>
          <w:sz w:val="18"/>
          <w:szCs w:val="18"/>
        </w:rPr>
        <w:t>დირექტორის</w:t>
      </w:r>
      <w:r w:rsidRPr="005A0D2D">
        <w:rPr>
          <w:rFonts w:cs="Sylfaen"/>
          <w:sz w:val="18"/>
          <w:szCs w:val="18"/>
        </w:rPr>
        <w:t xml:space="preserve">, </w:t>
      </w:r>
      <w:r w:rsidRPr="005A0D2D">
        <w:rPr>
          <w:rFonts w:ascii="Sylfaen" w:hAnsi="Sylfaen" w:cs="Sylfaen"/>
          <w:sz w:val="18"/>
          <w:szCs w:val="18"/>
        </w:rPr>
        <w:t>უფლებამოსილი</w:t>
      </w:r>
      <w:r w:rsidRPr="005A0D2D">
        <w:rPr>
          <w:sz w:val="18"/>
          <w:szCs w:val="18"/>
        </w:rPr>
        <w:t xml:space="preserve"> </w:t>
      </w:r>
      <w:r w:rsidRPr="005A0D2D">
        <w:rPr>
          <w:rFonts w:ascii="Sylfaen" w:hAnsi="Sylfaen" w:cs="Sylfaen"/>
          <w:sz w:val="18"/>
          <w:szCs w:val="18"/>
        </w:rPr>
        <w:t>პირის</w:t>
      </w:r>
      <w:r w:rsidRPr="005A0D2D">
        <w:rPr>
          <w:sz w:val="18"/>
          <w:szCs w:val="18"/>
        </w:rPr>
        <w:t>,</w:t>
      </w:r>
      <w:r w:rsidRPr="005A0D2D">
        <w:rPr>
          <w:rFonts w:cs="Sylfaen"/>
          <w:sz w:val="18"/>
          <w:szCs w:val="18"/>
        </w:rPr>
        <w:t xml:space="preserve"> </w:t>
      </w:r>
      <w:r w:rsidRPr="005A0D2D">
        <w:rPr>
          <w:rFonts w:ascii="Sylfaen" w:hAnsi="Sylfaen" w:cs="Sylfaen"/>
          <w:sz w:val="18"/>
          <w:szCs w:val="18"/>
        </w:rPr>
        <w:t>წარმომადგენლის</w:t>
      </w:r>
      <w:r w:rsidRPr="005A0D2D">
        <w:rPr>
          <w:sz w:val="18"/>
          <w:szCs w:val="18"/>
        </w:rPr>
        <w:t>,</w:t>
      </w:r>
      <w:r w:rsidRPr="005A0D2D">
        <w:rPr>
          <w:rFonts w:cs="Sylfaen"/>
          <w:sz w:val="18"/>
          <w:szCs w:val="18"/>
        </w:rPr>
        <w:t xml:space="preserve"> </w:t>
      </w:r>
      <w:r w:rsidRPr="005A0D2D">
        <w:rPr>
          <w:rFonts w:ascii="Sylfaen" w:hAnsi="Sylfaen" w:cs="Sylfaen"/>
          <w:sz w:val="18"/>
          <w:szCs w:val="18"/>
        </w:rPr>
        <w:t>თანამშრომლის</w:t>
      </w:r>
      <w:r w:rsidRPr="005A0D2D">
        <w:rPr>
          <w:rFonts w:cs="Sylfaen"/>
          <w:sz w:val="18"/>
          <w:szCs w:val="18"/>
        </w:rPr>
        <w:t xml:space="preserve">, </w:t>
      </w:r>
      <w:r w:rsidRPr="005A0D2D">
        <w:rPr>
          <w:rFonts w:ascii="Sylfaen" w:hAnsi="Sylfaen" w:cs="Sylfaen"/>
          <w:sz w:val="18"/>
          <w:szCs w:val="18"/>
        </w:rPr>
        <w:t>სხვა</w:t>
      </w:r>
      <w:r w:rsidRPr="005A0D2D">
        <w:rPr>
          <w:rFonts w:cs="Sylfaen"/>
          <w:sz w:val="18"/>
          <w:szCs w:val="18"/>
        </w:rPr>
        <w:t xml:space="preserve"> </w:t>
      </w:r>
      <w:r w:rsidRPr="005A0D2D">
        <w:rPr>
          <w:rFonts w:ascii="Sylfaen" w:hAnsi="Sylfaen" w:cs="Sylfaen"/>
          <w:sz w:val="18"/>
          <w:szCs w:val="18"/>
        </w:rPr>
        <w:t>პერსონალის</w:t>
      </w:r>
      <w:r w:rsidRPr="005A0D2D">
        <w:rPr>
          <w:rFonts w:cs="Sylfaen"/>
          <w:sz w:val="18"/>
          <w:szCs w:val="18"/>
        </w:rPr>
        <w:t xml:space="preserve"> </w:t>
      </w:r>
      <w:r w:rsidRPr="005A0D2D">
        <w:rPr>
          <w:rFonts w:ascii="Sylfaen" w:hAnsi="Sylfaen" w:cs="Sylfaen"/>
          <w:sz w:val="18"/>
          <w:szCs w:val="18"/>
        </w:rPr>
        <w:t>ან</w:t>
      </w:r>
      <w:r w:rsidRPr="005A0D2D">
        <w:rPr>
          <w:rFonts w:cs="Sylfaen"/>
          <w:sz w:val="18"/>
          <w:szCs w:val="18"/>
        </w:rPr>
        <w:t xml:space="preserve"> </w:t>
      </w:r>
      <w:r w:rsidRPr="005A0D2D">
        <w:rPr>
          <w:rFonts w:ascii="Sylfaen" w:hAnsi="Sylfaen" w:cs="Sylfaen"/>
          <w:sz w:val="18"/>
          <w:szCs w:val="18"/>
        </w:rPr>
        <w:t>მასთან</w:t>
      </w:r>
      <w:r w:rsidRPr="005A0D2D">
        <w:rPr>
          <w:rFonts w:cs="Sylfaen"/>
          <w:sz w:val="18"/>
          <w:szCs w:val="18"/>
        </w:rPr>
        <w:t xml:space="preserve"> </w:t>
      </w:r>
      <w:r w:rsidRPr="005A0D2D">
        <w:rPr>
          <w:rFonts w:ascii="Sylfaen" w:hAnsi="Sylfaen" w:cs="Sylfaen"/>
          <w:sz w:val="18"/>
          <w:szCs w:val="18"/>
        </w:rPr>
        <w:t>დაკავშირებული</w:t>
      </w:r>
      <w:r w:rsidRPr="005A0D2D">
        <w:rPr>
          <w:rFonts w:cs="Sylfaen"/>
          <w:sz w:val="18"/>
          <w:szCs w:val="18"/>
        </w:rPr>
        <w:t xml:space="preserve"> </w:t>
      </w:r>
      <w:r w:rsidRPr="005A0D2D">
        <w:rPr>
          <w:rFonts w:ascii="Sylfaen" w:hAnsi="Sylfaen" w:cs="Sylfaen"/>
          <w:sz w:val="18"/>
          <w:szCs w:val="18"/>
        </w:rPr>
        <w:t>პირის</w:t>
      </w:r>
      <w:r w:rsidRPr="005A0D2D">
        <w:rPr>
          <w:rFonts w:cs="Sylfaen"/>
          <w:sz w:val="18"/>
          <w:szCs w:val="18"/>
        </w:rPr>
        <w:t xml:space="preserve"> </w:t>
      </w:r>
      <w:r w:rsidRPr="005A0D2D">
        <w:rPr>
          <w:rFonts w:ascii="Sylfaen" w:hAnsi="Sylfaen" w:cs="Sylfaen"/>
          <w:sz w:val="18"/>
          <w:szCs w:val="18"/>
        </w:rPr>
        <w:t>ან</w:t>
      </w:r>
      <w:r w:rsidRPr="005A0D2D">
        <w:rPr>
          <w:rFonts w:cs="Sylfaen"/>
          <w:sz w:val="18"/>
          <w:szCs w:val="18"/>
        </w:rPr>
        <w:t>/</w:t>
      </w:r>
      <w:r w:rsidRPr="005A0D2D">
        <w:rPr>
          <w:rFonts w:ascii="Sylfaen" w:hAnsi="Sylfaen" w:cs="Sylfaen"/>
          <w:sz w:val="18"/>
          <w:szCs w:val="18"/>
        </w:rPr>
        <w:t>და</w:t>
      </w:r>
      <w:r w:rsidRPr="005A0D2D">
        <w:rPr>
          <w:rFonts w:cs="Sylfaen"/>
          <w:sz w:val="18"/>
          <w:szCs w:val="18"/>
        </w:rPr>
        <w:t xml:space="preserve"> </w:t>
      </w:r>
      <w:r w:rsidRPr="005A0D2D">
        <w:rPr>
          <w:rFonts w:ascii="Sylfaen" w:hAnsi="Sylfaen" w:cs="Sylfaen"/>
          <w:sz w:val="18"/>
          <w:szCs w:val="18"/>
        </w:rPr>
        <w:t>მისი</w:t>
      </w:r>
      <w:r w:rsidRPr="005A0D2D">
        <w:rPr>
          <w:rFonts w:cs="Sylfaen"/>
          <w:sz w:val="18"/>
          <w:szCs w:val="18"/>
        </w:rPr>
        <w:t xml:space="preserve"> </w:t>
      </w:r>
      <w:r w:rsidRPr="005A0D2D">
        <w:rPr>
          <w:rFonts w:ascii="Sylfaen" w:hAnsi="Sylfaen" w:cs="Sylfaen"/>
          <w:sz w:val="18"/>
          <w:szCs w:val="18"/>
        </w:rPr>
        <w:t>აფილირებული</w:t>
      </w:r>
      <w:r w:rsidRPr="005A0D2D">
        <w:rPr>
          <w:rFonts w:cs="Sylfaen"/>
          <w:sz w:val="18"/>
          <w:szCs w:val="18"/>
        </w:rPr>
        <w:t xml:space="preserve"> </w:t>
      </w:r>
      <w:r w:rsidRPr="005A0D2D">
        <w:rPr>
          <w:rFonts w:ascii="Sylfaen" w:hAnsi="Sylfaen" w:cs="Sylfaen"/>
          <w:sz w:val="18"/>
          <w:szCs w:val="18"/>
        </w:rPr>
        <w:t>პირის</w:t>
      </w:r>
      <w:r w:rsidRPr="005A0D2D">
        <w:rPr>
          <w:rFonts w:cs="Sylfaen"/>
          <w:sz w:val="18"/>
          <w:szCs w:val="18"/>
        </w:rPr>
        <w:t xml:space="preserve"> </w:t>
      </w:r>
      <w:r w:rsidRPr="005A0D2D">
        <w:rPr>
          <w:rFonts w:ascii="Sylfaen" w:hAnsi="Sylfaen" w:cs="Sylfaen"/>
          <w:sz w:val="18"/>
          <w:szCs w:val="18"/>
        </w:rPr>
        <w:t>პასუხისმგებლობას</w:t>
      </w:r>
      <w:r w:rsidRPr="005A0D2D">
        <w:rPr>
          <w:rFonts w:cs="Sylfaen"/>
          <w:sz w:val="18"/>
          <w:szCs w:val="18"/>
        </w:rPr>
        <w:t xml:space="preserve"> </w:t>
      </w:r>
      <w:r w:rsidRPr="005A0D2D">
        <w:rPr>
          <w:rFonts w:ascii="Sylfaen" w:hAnsi="Sylfaen" w:cs="Sylfaen"/>
          <w:sz w:val="18"/>
          <w:szCs w:val="18"/>
        </w:rPr>
        <w:t>და</w:t>
      </w:r>
      <w:r w:rsidRPr="005A0D2D">
        <w:rPr>
          <w:rFonts w:cs="Sylfaen"/>
          <w:sz w:val="18"/>
          <w:szCs w:val="18"/>
        </w:rPr>
        <w:t xml:space="preserve"> </w:t>
      </w:r>
      <w:r w:rsidRPr="005A0D2D">
        <w:rPr>
          <w:rFonts w:ascii="Sylfaen" w:hAnsi="Sylfaen" w:cs="Sylfaen"/>
          <w:sz w:val="18"/>
          <w:szCs w:val="18"/>
        </w:rPr>
        <w:t>შესაბამის</w:t>
      </w:r>
      <w:r w:rsidRPr="005A0D2D">
        <w:rPr>
          <w:rFonts w:cs="Sylfaen"/>
          <w:sz w:val="18"/>
          <w:szCs w:val="18"/>
        </w:rPr>
        <w:t xml:space="preserve"> </w:t>
      </w:r>
      <w:r w:rsidRPr="005A0D2D">
        <w:rPr>
          <w:rFonts w:ascii="Sylfaen" w:hAnsi="Sylfaen" w:cs="Sylfaen"/>
          <w:sz w:val="18"/>
          <w:szCs w:val="18"/>
        </w:rPr>
        <w:t>სანქციებს</w:t>
      </w:r>
      <w:r w:rsidRPr="005A0D2D">
        <w:rPr>
          <w:rFonts w:cs="Sylfaen"/>
          <w:sz w:val="18"/>
          <w:szCs w:val="18"/>
        </w:rPr>
        <w:t xml:space="preserve">, </w:t>
      </w:r>
      <w:r w:rsidRPr="005A0D2D">
        <w:rPr>
          <w:rFonts w:ascii="Sylfaen" w:hAnsi="Sylfaen" w:cs="Sylfaen"/>
          <w:sz w:val="18"/>
          <w:szCs w:val="18"/>
        </w:rPr>
        <w:t>რაც</w:t>
      </w:r>
      <w:r w:rsidRPr="005A0D2D">
        <w:rPr>
          <w:rFonts w:cs="Sylfaen"/>
          <w:sz w:val="18"/>
          <w:szCs w:val="18"/>
        </w:rPr>
        <w:t xml:space="preserve"> </w:t>
      </w:r>
      <w:r w:rsidRPr="005A0D2D">
        <w:rPr>
          <w:rFonts w:ascii="Sylfaen" w:hAnsi="Sylfaen" w:cs="Sylfaen"/>
          <w:sz w:val="18"/>
          <w:szCs w:val="18"/>
        </w:rPr>
        <w:t>გათვალისწინებულია</w:t>
      </w:r>
      <w:r w:rsidRPr="005A0D2D">
        <w:rPr>
          <w:rFonts w:cs="Sylfaen"/>
          <w:sz w:val="18"/>
          <w:szCs w:val="18"/>
        </w:rPr>
        <w:t xml:space="preserve"> </w:t>
      </w:r>
      <w:r w:rsidRPr="005A0D2D">
        <w:rPr>
          <w:rFonts w:ascii="Sylfaen" w:hAnsi="Sylfaen" w:cs="Sylfaen"/>
          <w:sz w:val="18"/>
          <w:szCs w:val="18"/>
        </w:rPr>
        <w:t>კანონმდებლობით</w:t>
      </w:r>
      <w:r w:rsidRPr="005A0D2D">
        <w:rPr>
          <w:sz w:val="18"/>
          <w:szCs w:val="18"/>
        </w:rPr>
        <w:t xml:space="preserve"> </w:t>
      </w:r>
      <w:r w:rsidRPr="005A0D2D">
        <w:rPr>
          <w:rFonts w:cs="Sylfaen"/>
          <w:sz w:val="18"/>
          <w:szCs w:val="18"/>
        </w:rPr>
        <w:t>(</w:t>
      </w:r>
      <w:r w:rsidRPr="005A0D2D">
        <w:rPr>
          <w:rFonts w:ascii="Sylfaen" w:hAnsi="Sylfaen" w:cs="Sylfaen"/>
          <w:sz w:val="18"/>
          <w:szCs w:val="18"/>
        </w:rPr>
        <w:t>მათ</w:t>
      </w:r>
      <w:r w:rsidRPr="005A0D2D">
        <w:rPr>
          <w:rFonts w:cs="Sylfaen"/>
          <w:sz w:val="18"/>
          <w:szCs w:val="18"/>
        </w:rPr>
        <w:t xml:space="preserve"> </w:t>
      </w:r>
      <w:r w:rsidRPr="005A0D2D">
        <w:rPr>
          <w:rFonts w:ascii="Sylfaen" w:hAnsi="Sylfaen" w:cs="Sylfaen"/>
          <w:sz w:val="18"/>
          <w:szCs w:val="18"/>
        </w:rPr>
        <w:t>შორის</w:t>
      </w:r>
      <w:r w:rsidRPr="005A0D2D">
        <w:rPr>
          <w:sz w:val="18"/>
          <w:szCs w:val="18"/>
        </w:rPr>
        <w:t>,</w:t>
      </w:r>
      <w:r w:rsidRPr="005A0D2D">
        <w:rPr>
          <w:rFonts w:cs="Sylfaen"/>
          <w:sz w:val="18"/>
          <w:szCs w:val="18"/>
        </w:rPr>
        <w:t xml:space="preserve"> </w:t>
      </w:r>
      <w:r w:rsidRPr="005A0D2D">
        <w:rPr>
          <w:rFonts w:ascii="Sylfaen" w:hAnsi="Sylfaen" w:cs="Sylfaen"/>
          <w:sz w:val="18"/>
          <w:szCs w:val="18"/>
        </w:rPr>
        <w:t>ყოველგვარი</w:t>
      </w:r>
      <w:r w:rsidRPr="005A0D2D">
        <w:rPr>
          <w:rFonts w:cs="Sylfaen"/>
          <w:sz w:val="18"/>
          <w:szCs w:val="18"/>
        </w:rPr>
        <w:t xml:space="preserve"> </w:t>
      </w:r>
      <w:r w:rsidRPr="005A0D2D">
        <w:rPr>
          <w:rFonts w:ascii="Sylfaen" w:hAnsi="Sylfaen" w:cs="Sylfaen"/>
          <w:sz w:val="18"/>
          <w:szCs w:val="18"/>
        </w:rPr>
        <w:t>შეზღუდვის</w:t>
      </w:r>
      <w:r w:rsidRPr="005A0D2D">
        <w:rPr>
          <w:rFonts w:cs="Sylfaen"/>
          <w:sz w:val="18"/>
          <w:szCs w:val="18"/>
        </w:rPr>
        <w:t xml:space="preserve"> </w:t>
      </w:r>
      <w:r w:rsidRPr="005A0D2D">
        <w:rPr>
          <w:rFonts w:ascii="Sylfaen" w:hAnsi="Sylfaen" w:cs="Sylfaen"/>
          <w:sz w:val="18"/>
          <w:szCs w:val="18"/>
        </w:rPr>
        <w:t>გარეშე</w:t>
      </w:r>
      <w:r w:rsidRPr="005A0D2D">
        <w:rPr>
          <w:rFonts w:cs="Sylfaen"/>
          <w:sz w:val="18"/>
          <w:szCs w:val="18"/>
        </w:rPr>
        <w:t xml:space="preserve">, </w:t>
      </w:r>
      <w:r w:rsidRPr="005A0D2D">
        <w:rPr>
          <w:rFonts w:ascii="Sylfaen" w:hAnsi="Sylfaen" w:cs="Sylfaen"/>
          <w:sz w:val="18"/>
          <w:szCs w:val="18"/>
        </w:rPr>
        <w:t>სისხლის</w:t>
      </w:r>
      <w:r w:rsidRPr="005A0D2D">
        <w:rPr>
          <w:rFonts w:cs="Sylfaen"/>
          <w:sz w:val="18"/>
          <w:szCs w:val="18"/>
        </w:rPr>
        <w:t xml:space="preserve"> </w:t>
      </w:r>
      <w:r w:rsidRPr="005A0D2D">
        <w:rPr>
          <w:rFonts w:ascii="Sylfaen" w:hAnsi="Sylfaen" w:cs="Sylfaen"/>
          <w:sz w:val="18"/>
          <w:szCs w:val="18"/>
        </w:rPr>
        <w:t>სამართლის</w:t>
      </w:r>
      <w:r w:rsidRPr="005A0D2D">
        <w:rPr>
          <w:rFonts w:cs="Sylfaen"/>
          <w:sz w:val="18"/>
          <w:szCs w:val="18"/>
        </w:rPr>
        <w:t xml:space="preserve"> </w:t>
      </w:r>
      <w:r w:rsidRPr="005A0D2D">
        <w:rPr>
          <w:rFonts w:ascii="Sylfaen" w:hAnsi="Sylfaen" w:cs="Sylfaen"/>
          <w:sz w:val="18"/>
          <w:szCs w:val="18"/>
        </w:rPr>
        <w:t>პასუხისმგებლობასაც</w:t>
      </w:r>
      <w:r w:rsidRPr="005A0D2D">
        <w:rPr>
          <w:sz w:val="18"/>
          <w:szCs w:val="18"/>
        </w:rPr>
        <w:t>)</w:t>
      </w:r>
      <w:r w:rsidRPr="005A0D2D">
        <w:rPr>
          <w:rFonts w:ascii="Sylfaen" w:hAnsi="Sylfaen" w:cs="Sylfaen"/>
          <w:sz w:val="18"/>
          <w:szCs w:val="18"/>
        </w:rPr>
        <w:t>.</w:t>
      </w:r>
    </w:p>
    <w:p w14:paraId="2F9C47AF" w14:textId="77777777" w:rsidR="0088061D" w:rsidRPr="005A0D2D" w:rsidRDefault="000918BB" w:rsidP="00DE73DC">
      <w:pPr>
        <w:pStyle w:val="ListParagraph"/>
        <w:numPr>
          <w:ilvl w:val="2"/>
          <w:numId w:val="10"/>
        </w:numPr>
        <w:jc w:val="both"/>
        <w:rPr>
          <w:rFonts w:ascii="Sylfaen" w:hAnsi="Sylfaen" w:cs="Sylfaen"/>
          <w:noProof/>
          <w:sz w:val="18"/>
          <w:szCs w:val="18"/>
          <w:lang w:val="ka-GE"/>
        </w:rPr>
      </w:pPr>
      <w:r w:rsidRPr="005A0D2D">
        <w:rPr>
          <w:rFonts w:ascii="Sylfaen" w:hAnsi="Sylfaen" w:cs="Sylfaen"/>
          <w:sz w:val="18"/>
          <w:szCs w:val="18"/>
          <w:lang w:val="ka-GE"/>
        </w:rPr>
        <w:t>შემსრულებლის</w:t>
      </w:r>
      <w:r w:rsidRPr="005A0D2D">
        <w:rPr>
          <w:rFonts w:ascii="Sylfaen" w:hAnsi="Sylfaen"/>
          <w:sz w:val="18"/>
          <w:szCs w:val="18"/>
          <w:lang w:val="ka-GE"/>
        </w:rPr>
        <w:t xml:space="preserve"> </w:t>
      </w:r>
      <w:r w:rsidRPr="005A0D2D">
        <w:rPr>
          <w:rFonts w:ascii="Sylfaen" w:hAnsi="Sylfaen" w:cs="Sylfaen"/>
          <w:sz w:val="18"/>
          <w:szCs w:val="18"/>
        </w:rPr>
        <w:t>აღნიშნული</w:t>
      </w:r>
      <w:r w:rsidRPr="005A0D2D">
        <w:rPr>
          <w:rFonts w:ascii="Sylfaen" w:hAnsi="Sylfaen"/>
          <w:sz w:val="18"/>
          <w:szCs w:val="18"/>
        </w:rPr>
        <w:t xml:space="preserve"> </w:t>
      </w:r>
      <w:r w:rsidRPr="005A0D2D">
        <w:rPr>
          <w:rFonts w:ascii="Sylfaen" w:hAnsi="Sylfaen" w:cs="Sylfaen"/>
          <w:sz w:val="18"/>
          <w:szCs w:val="18"/>
        </w:rPr>
        <w:t>განცხადებები</w:t>
      </w:r>
      <w:r w:rsidRPr="005A0D2D">
        <w:rPr>
          <w:rFonts w:ascii="Sylfaen" w:hAnsi="Sylfaen"/>
          <w:sz w:val="18"/>
          <w:szCs w:val="18"/>
        </w:rPr>
        <w:t xml:space="preserve"> </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გარანტიები</w:t>
      </w:r>
      <w:r w:rsidRPr="005A0D2D">
        <w:rPr>
          <w:rFonts w:ascii="Sylfaen" w:hAnsi="Sylfaen"/>
          <w:sz w:val="18"/>
          <w:szCs w:val="18"/>
        </w:rPr>
        <w:t xml:space="preserve"> </w:t>
      </w:r>
      <w:r w:rsidRPr="005A0D2D">
        <w:rPr>
          <w:rFonts w:ascii="Sylfaen" w:hAnsi="Sylfaen" w:cs="Sylfaen"/>
          <w:sz w:val="18"/>
          <w:szCs w:val="18"/>
        </w:rPr>
        <w:t>ძალაშია</w:t>
      </w:r>
      <w:r w:rsidRPr="005A0D2D">
        <w:rPr>
          <w:rFonts w:ascii="Sylfaen" w:hAnsi="Sylfaen"/>
          <w:sz w:val="18"/>
          <w:szCs w:val="18"/>
        </w:rPr>
        <w:t xml:space="preserve"> </w:t>
      </w:r>
      <w:r w:rsidRPr="005A0D2D">
        <w:rPr>
          <w:rFonts w:ascii="Sylfaen" w:hAnsi="Sylfaen" w:cs="Sylfaen"/>
          <w:sz w:val="18"/>
          <w:szCs w:val="18"/>
        </w:rPr>
        <w:t>მხარეთა</w:t>
      </w:r>
      <w:r w:rsidRPr="005A0D2D">
        <w:rPr>
          <w:rFonts w:ascii="Sylfaen" w:hAnsi="Sylfaen"/>
          <w:sz w:val="18"/>
          <w:szCs w:val="18"/>
        </w:rPr>
        <w:t xml:space="preserve"> </w:t>
      </w:r>
      <w:r w:rsidRPr="005A0D2D">
        <w:rPr>
          <w:rFonts w:ascii="Sylfaen" w:hAnsi="Sylfaen" w:cs="Sylfaen"/>
          <w:sz w:val="18"/>
          <w:szCs w:val="18"/>
        </w:rPr>
        <w:t>მიერ</w:t>
      </w:r>
      <w:r w:rsidRPr="005A0D2D">
        <w:rPr>
          <w:rFonts w:ascii="Sylfaen" w:hAnsi="Sylfaen"/>
          <w:sz w:val="18"/>
          <w:szCs w:val="18"/>
        </w:rPr>
        <w:t xml:space="preserve"> </w:t>
      </w:r>
      <w:r w:rsidRPr="005A0D2D">
        <w:rPr>
          <w:rFonts w:ascii="Sylfaen" w:hAnsi="Sylfaen"/>
          <w:sz w:val="18"/>
          <w:szCs w:val="18"/>
          <w:lang w:val="ka-GE"/>
        </w:rPr>
        <w:t xml:space="preserve">ამ </w:t>
      </w:r>
      <w:r w:rsidRPr="005A0D2D">
        <w:rPr>
          <w:rFonts w:ascii="Sylfaen" w:hAnsi="Sylfaen" w:cs="Sylfaen"/>
          <w:sz w:val="18"/>
          <w:szCs w:val="18"/>
        </w:rPr>
        <w:t>ხელშეკრულების</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მასთან</w:t>
      </w:r>
      <w:r w:rsidRPr="005A0D2D">
        <w:rPr>
          <w:rFonts w:ascii="Sylfaen" w:hAnsi="Sylfaen"/>
          <w:sz w:val="18"/>
          <w:szCs w:val="18"/>
        </w:rPr>
        <w:t xml:space="preserve"> </w:t>
      </w:r>
      <w:r w:rsidRPr="005A0D2D">
        <w:rPr>
          <w:rFonts w:ascii="Sylfaen" w:hAnsi="Sylfaen" w:cs="Sylfaen"/>
          <w:sz w:val="18"/>
          <w:szCs w:val="18"/>
        </w:rPr>
        <w:t>დაკავშირებული</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ხელშეკრულებ</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საფუძველზე</w:t>
      </w:r>
      <w:r w:rsidRPr="005A0D2D">
        <w:rPr>
          <w:rFonts w:ascii="Sylfaen" w:hAnsi="Sylfaen"/>
          <w:sz w:val="18"/>
          <w:szCs w:val="18"/>
        </w:rPr>
        <w:t xml:space="preserve"> </w:t>
      </w:r>
      <w:r w:rsidRPr="005A0D2D">
        <w:rPr>
          <w:rFonts w:ascii="Sylfaen" w:hAnsi="Sylfaen" w:cs="Sylfaen"/>
          <w:sz w:val="18"/>
          <w:szCs w:val="18"/>
        </w:rPr>
        <w:t>ნაკისრი</w:t>
      </w:r>
      <w:r w:rsidRPr="005A0D2D">
        <w:rPr>
          <w:rFonts w:ascii="Sylfaen" w:hAnsi="Sylfaen"/>
          <w:sz w:val="18"/>
          <w:szCs w:val="18"/>
        </w:rPr>
        <w:t xml:space="preserve"> </w:t>
      </w:r>
      <w:r w:rsidRPr="005A0D2D">
        <w:rPr>
          <w:rFonts w:ascii="Sylfaen" w:hAnsi="Sylfaen" w:cs="Sylfaen"/>
          <w:sz w:val="18"/>
          <w:szCs w:val="18"/>
        </w:rPr>
        <w:t>ვალდებულებების</w:t>
      </w:r>
      <w:r w:rsidRPr="005A0D2D">
        <w:rPr>
          <w:rFonts w:ascii="Sylfaen" w:hAnsi="Sylfaen"/>
          <w:sz w:val="18"/>
          <w:szCs w:val="18"/>
        </w:rPr>
        <w:t xml:space="preserve"> </w:t>
      </w:r>
      <w:r w:rsidRPr="005A0D2D">
        <w:rPr>
          <w:rFonts w:ascii="Sylfaen" w:hAnsi="Sylfaen" w:cs="Sylfaen"/>
          <w:sz w:val="18"/>
          <w:szCs w:val="18"/>
        </w:rPr>
        <w:t>სრულად</w:t>
      </w:r>
      <w:r w:rsidRPr="005A0D2D">
        <w:rPr>
          <w:rFonts w:ascii="Sylfaen" w:hAnsi="Sylfaen"/>
          <w:sz w:val="18"/>
          <w:szCs w:val="18"/>
        </w:rPr>
        <w:t xml:space="preserve"> </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ჯეროვნად</w:t>
      </w:r>
      <w:r w:rsidRPr="005A0D2D">
        <w:rPr>
          <w:rFonts w:ascii="Sylfaen" w:hAnsi="Sylfaen"/>
          <w:sz w:val="18"/>
          <w:szCs w:val="18"/>
        </w:rPr>
        <w:t xml:space="preserve"> </w:t>
      </w:r>
      <w:r w:rsidRPr="005A0D2D">
        <w:rPr>
          <w:rFonts w:ascii="Sylfaen" w:hAnsi="Sylfaen" w:cs="Sylfaen"/>
          <w:sz w:val="18"/>
          <w:szCs w:val="18"/>
        </w:rPr>
        <w:t>შესრულებამდე</w:t>
      </w:r>
      <w:r w:rsidRPr="005A0D2D">
        <w:rPr>
          <w:rFonts w:ascii="Sylfaen" w:hAnsi="Sylfaen"/>
          <w:sz w:val="18"/>
          <w:szCs w:val="18"/>
        </w:rPr>
        <w:t xml:space="preserve">, </w:t>
      </w:r>
      <w:r w:rsidRPr="005A0D2D">
        <w:rPr>
          <w:rFonts w:ascii="Sylfaen" w:hAnsi="Sylfaen" w:cs="Sylfaen"/>
          <w:sz w:val="18"/>
          <w:szCs w:val="18"/>
        </w:rPr>
        <w:t>მიუხედავად</w:t>
      </w:r>
      <w:r w:rsidRPr="005A0D2D">
        <w:rPr>
          <w:rFonts w:ascii="Sylfaen" w:hAnsi="Sylfaen" w:cs="Sylfaen"/>
          <w:sz w:val="18"/>
          <w:szCs w:val="18"/>
          <w:lang w:val="ka-GE"/>
        </w:rPr>
        <w:t xml:space="preserve"> ამ</w:t>
      </w:r>
      <w:r w:rsidRPr="005A0D2D">
        <w:rPr>
          <w:rFonts w:ascii="Sylfaen" w:hAnsi="Sylfaen"/>
          <w:sz w:val="18"/>
          <w:szCs w:val="18"/>
        </w:rPr>
        <w:t xml:space="preserve"> </w:t>
      </w:r>
      <w:r w:rsidRPr="005A0D2D">
        <w:rPr>
          <w:rFonts w:ascii="Sylfaen" w:hAnsi="Sylfaen" w:cs="Sylfaen"/>
          <w:sz w:val="18"/>
          <w:szCs w:val="18"/>
        </w:rPr>
        <w:t>ხელშეკრულების</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მასთან</w:t>
      </w:r>
      <w:r w:rsidRPr="005A0D2D">
        <w:rPr>
          <w:rFonts w:ascii="Sylfaen" w:hAnsi="Sylfaen"/>
          <w:sz w:val="18"/>
          <w:szCs w:val="18"/>
        </w:rPr>
        <w:t xml:space="preserve"> </w:t>
      </w:r>
      <w:r w:rsidRPr="005A0D2D">
        <w:rPr>
          <w:rFonts w:ascii="Sylfaen" w:hAnsi="Sylfaen" w:cs="Sylfaen"/>
          <w:sz w:val="18"/>
          <w:szCs w:val="18"/>
        </w:rPr>
        <w:t>დაკავშირებული</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ხელშეკრულებ</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სრულად</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 xml:space="preserve"> </w:t>
      </w:r>
      <w:r w:rsidRPr="005A0D2D">
        <w:rPr>
          <w:rFonts w:ascii="Sylfaen" w:hAnsi="Sylfaen" w:cs="Sylfaen"/>
          <w:sz w:val="18"/>
          <w:szCs w:val="18"/>
        </w:rPr>
        <w:t>ნაწილობრივ</w:t>
      </w:r>
      <w:r w:rsidRPr="005A0D2D">
        <w:rPr>
          <w:rFonts w:ascii="Sylfaen" w:hAnsi="Sylfaen"/>
          <w:sz w:val="18"/>
          <w:szCs w:val="18"/>
        </w:rPr>
        <w:t xml:space="preserve"> </w:t>
      </w:r>
      <w:r w:rsidRPr="005A0D2D">
        <w:rPr>
          <w:rFonts w:ascii="Sylfaen" w:hAnsi="Sylfaen" w:cs="Sylfaen"/>
          <w:sz w:val="18"/>
          <w:szCs w:val="18"/>
        </w:rPr>
        <w:t>შეწყვეტისა</w:t>
      </w:r>
      <w:r w:rsidRPr="005A0D2D">
        <w:rPr>
          <w:rFonts w:ascii="Sylfaen" w:hAnsi="Sylfaen"/>
          <w:sz w:val="18"/>
          <w:szCs w:val="18"/>
        </w:rPr>
        <w:t>.</w:t>
      </w:r>
    </w:p>
    <w:p w14:paraId="1976C338" w14:textId="77777777" w:rsidR="00F64A55" w:rsidRPr="005A0D2D" w:rsidRDefault="000918BB" w:rsidP="00DE73DC">
      <w:pPr>
        <w:pStyle w:val="ListParagraph"/>
        <w:numPr>
          <w:ilvl w:val="2"/>
          <w:numId w:val="10"/>
        </w:numPr>
        <w:ind w:left="450" w:hanging="450"/>
        <w:jc w:val="both"/>
        <w:rPr>
          <w:rFonts w:ascii="Sylfaen" w:hAnsi="Sylfaen" w:cs="Sylfaen"/>
          <w:noProof/>
          <w:sz w:val="18"/>
          <w:szCs w:val="18"/>
          <w:lang w:val="ka-GE"/>
        </w:rPr>
      </w:pPr>
      <w:r w:rsidRPr="005A0D2D">
        <w:rPr>
          <w:rFonts w:ascii="Sylfaen" w:hAnsi="Sylfaen"/>
          <w:sz w:val="18"/>
          <w:szCs w:val="18"/>
          <w:lang w:val="ka-GE"/>
        </w:rPr>
        <w:lastRenderedPageBreak/>
        <w:t xml:space="preserve">შემსრულებელი </w:t>
      </w:r>
      <w:r w:rsidRPr="005A0D2D">
        <w:rPr>
          <w:rFonts w:ascii="Sylfaen" w:hAnsi="Sylfaen" w:cs="Sylfaen"/>
          <w:sz w:val="18"/>
          <w:szCs w:val="18"/>
        </w:rPr>
        <w:t>დაუყოვნებლივ</w:t>
      </w:r>
      <w:r w:rsidRPr="005A0D2D">
        <w:rPr>
          <w:rFonts w:ascii="Sylfaen" w:hAnsi="Sylfaen"/>
          <w:sz w:val="18"/>
          <w:szCs w:val="18"/>
        </w:rPr>
        <w:t xml:space="preserve"> </w:t>
      </w:r>
      <w:r w:rsidRPr="005A0D2D">
        <w:rPr>
          <w:rFonts w:ascii="Sylfaen" w:hAnsi="Sylfaen" w:cs="Sylfaen"/>
          <w:sz w:val="18"/>
          <w:szCs w:val="18"/>
        </w:rPr>
        <w:t>წერილობით</w:t>
      </w:r>
      <w:r w:rsidRPr="005A0D2D">
        <w:rPr>
          <w:rFonts w:ascii="Sylfaen" w:hAnsi="Sylfaen"/>
          <w:sz w:val="18"/>
          <w:szCs w:val="18"/>
        </w:rPr>
        <w:t xml:space="preserve"> </w:t>
      </w:r>
      <w:r w:rsidRPr="005A0D2D">
        <w:rPr>
          <w:rFonts w:ascii="Sylfaen" w:hAnsi="Sylfaen" w:cs="Sylfaen"/>
          <w:sz w:val="18"/>
          <w:szCs w:val="18"/>
        </w:rPr>
        <w:t>აცნობებს</w:t>
      </w:r>
      <w:r w:rsidRPr="005A0D2D">
        <w:rPr>
          <w:rFonts w:ascii="Sylfaen" w:hAnsi="Sylfaen"/>
          <w:sz w:val="18"/>
          <w:szCs w:val="18"/>
        </w:rPr>
        <w:t xml:space="preserve"> </w:t>
      </w:r>
      <w:r w:rsidRPr="005A0D2D">
        <w:rPr>
          <w:rFonts w:ascii="Sylfaen" w:hAnsi="Sylfaen"/>
          <w:sz w:val="18"/>
          <w:szCs w:val="18"/>
          <w:lang w:val="ka-GE"/>
        </w:rPr>
        <w:t xml:space="preserve">შემკვეთს </w:t>
      </w:r>
      <w:r w:rsidRPr="005A0D2D">
        <w:rPr>
          <w:rFonts w:ascii="Sylfaen" w:hAnsi="Sylfaen" w:cs="Sylfaen"/>
          <w:sz w:val="18"/>
          <w:szCs w:val="18"/>
        </w:rPr>
        <w:t>ყველა</w:t>
      </w:r>
      <w:r w:rsidRPr="005A0D2D">
        <w:rPr>
          <w:rFonts w:ascii="Sylfaen" w:hAnsi="Sylfaen"/>
          <w:sz w:val="18"/>
          <w:szCs w:val="18"/>
        </w:rPr>
        <w:t xml:space="preserve"> </w:t>
      </w:r>
      <w:r w:rsidRPr="005A0D2D">
        <w:rPr>
          <w:rFonts w:ascii="Sylfaen" w:hAnsi="Sylfaen" w:cs="Sylfaen"/>
          <w:sz w:val="18"/>
          <w:szCs w:val="18"/>
        </w:rPr>
        <w:t>იმ</w:t>
      </w:r>
      <w:r w:rsidRPr="005A0D2D">
        <w:rPr>
          <w:rFonts w:ascii="Sylfaen" w:hAnsi="Sylfaen"/>
          <w:sz w:val="18"/>
          <w:szCs w:val="18"/>
        </w:rPr>
        <w:t xml:space="preserve"> </w:t>
      </w:r>
      <w:r w:rsidRPr="005A0D2D">
        <w:rPr>
          <w:rFonts w:ascii="Sylfaen" w:hAnsi="Sylfaen" w:cs="Sylfaen"/>
          <w:sz w:val="18"/>
          <w:szCs w:val="18"/>
        </w:rPr>
        <w:t>გარემოებ</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შესახებ</w:t>
      </w:r>
      <w:r w:rsidRPr="005A0D2D">
        <w:rPr>
          <w:rFonts w:ascii="Sylfaen" w:hAnsi="Sylfaen"/>
          <w:sz w:val="18"/>
          <w:szCs w:val="18"/>
        </w:rPr>
        <w:t xml:space="preserve">, </w:t>
      </w:r>
      <w:r w:rsidRPr="005A0D2D">
        <w:rPr>
          <w:rFonts w:ascii="Sylfaen" w:hAnsi="Sylfaen" w:cs="Sylfaen"/>
          <w:sz w:val="18"/>
          <w:szCs w:val="18"/>
        </w:rPr>
        <w:t>რომელიც</w:t>
      </w:r>
      <w:r w:rsidRPr="005A0D2D">
        <w:rPr>
          <w:rFonts w:ascii="Sylfaen" w:hAnsi="Sylfaen"/>
          <w:sz w:val="18"/>
          <w:szCs w:val="18"/>
        </w:rPr>
        <w:t xml:space="preserve"> </w:t>
      </w:r>
      <w:r w:rsidRPr="005A0D2D">
        <w:rPr>
          <w:rFonts w:ascii="Sylfaen" w:hAnsi="Sylfaen" w:cs="Sylfaen"/>
          <w:sz w:val="18"/>
          <w:szCs w:val="18"/>
        </w:rPr>
        <w:t>შეიძლება</w:t>
      </w:r>
      <w:r w:rsidRPr="005A0D2D">
        <w:rPr>
          <w:rFonts w:ascii="Sylfaen" w:hAnsi="Sylfaen"/>
          <w:sz w:val="18"/>
          <w:szCs w:val="18"/>
        </w:rPr>
        <w:t xml:space="preserve"> </w:t>
      </w:r>
      <w:r w:rsidRPr="005A0D2D">
        <w:rPr>
          <w:rFonts w:ascii="Sylfaen" w:hAnsi="Sylfaen" w:cs="Sylfaen"/>
          <w:sz w:val="18"/>
          <w:szCs w:val="18"/>
        </w:rPr>
        <w:t>წინააღმდეგობაში</w:t>
      </w:r>
      <w:r w:rsidRPr="005A0D2D">
        <w:rPr>
          <w:rFonts w:ascii="Sylfaen" w:hAnsi="Sylfaen"/>
          <w:sz w:val="18"/>
          <w:szCs w:val="18"/>
        </w:rPr>
        <w:t xml:space="preserve"> </w:t>
      </w:r>
      <w:r w:rsidRPr="005A0D2D">
        <w:rPr>
          <w:rFonts w:ascii="Sylfaen" w:hAnsi="Sylfaen" w:cs="Sylfaen"/>
          <w:sz w:val="18"/>
          <w:szCs w:val="18"/>
        </w:rPr>
        <w:t>მოვიდეს</w:t>
      </w:r>
      <w:r w:rsidRPr="005A0D2D">
        <w:rPr>
          <w:rFonts w:ascii="Sylfaen" w:hAnsi="Sylfaen"/>
          <w:sz w:val="18"/>
          <w:szCs w:val="18"/>
        </w:rPr>
        <w:t xml:space="preserve"> </w:t>
      </w:r>
      <w:r w:rsidRPr="005A0D2D">
        <w:rPr>
          <w:rFonts w:ascii="Sylfaen" w:hAnsi="Sylfaen" w:cs="Sylfaen"/>
          <w:sz w:val="18"/>
          <w:szCs w:val="18"/>
        </w:rPr>
        <w:t>მის</w:t>
      </w:r>
      <w:r w:rsidRPr="005A0D2D">
        <w:rPr>
          <w:rFonts w:ascii="Sylfaen" w:hAnsi="Sylfaen"/>
          <w:sz w:val="18"/>
          <w:szCs w:val="18"/>
        </w:rPr>
        <w:t xml:space="preserve"> </w:t>
      </w:r>
      <w:r w:rsidRPr="005A0D2D">
        <w:rPr>
          <w:rFonts w:ascii="Sylfaen" w:hAnsi="Sylfaen" w:cs="Sylfaen"/>
          <w:sz w:val="18"/>
          <w:szCs w:val="18"/>
        </w:rPr>
        <w:t>აღნიშნულ</w:t>
      </w:r>
      <w:r w:rsidRPr="005A0D2D">
        <w:rPr>
          <w:rFonts w:ascii="Sylfaen" w:hAnsi="Sylfaen"/>
          <w:sz w:val="18"/>
          <w:szCs w:val="18"/>
        </w:rPr>
        <w:t xml:space="preserve"> </w:t>
      </w:r>
      <w:r w:rsidRPr="005A0D2D">
        <w:rPr>
          <w:rFonts w:ascii="Sylfaen" w:hAnsi="Sylfaen" w:cs="Sylfaen"/>
          <w:sz w:val="18"/>
          <w:szCs w:val="18"/>
        </w:rPr>
        <w:t>განცხადებებთან</w:t>
      </w:r>
      <w:r w:rsidRPr="005A0D2D">
        <w:rPr>
          <w:rFonts w:ascii="Sylfaen" w:hAnsi="Sylfaen"/>
          <w:sz w:val="18"/>
          <w:szCs w:val="18"/>
        </w:rPr>
        <w:t xml:space="preserve"> </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გარანტიებთან</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გამოიწვიოს</w:t>
      </w:r>
      <w:r w:rsidRPr="005A0D2D">
        <w:rPr>
          <w:rFonts w:ascii="Sylfaen" w:hAnsi="Sylfaen"/>
          <w:sz w:val="18"/>
          <w:szCs w:val="18"/>
        </w:rPr>
        <w:t xml:space="preserve"> </w:t>
      </w:r>
      <w:r w:rsidRPr="005A0D2D">
        <w:rPr>
          <w:rFonts w:ascii="Sylfaen" w:hAnsi="Sylfaen" w:cs="Sylfaen"/>
          <w:sz w:val="18"/>
          <w:szCs w:val="18"/>
        </w:rPr>
        <w:t>მათი</w:t>
      </w:r>
      <w:r w:rsidRPr="005A0D2D">
        <w:rPr>
          <w:rFonts w:ascii="Sylfaen" w:hAnsi="Sylfaen"/>
          <w:sz w:val="18"/>
          <w:szCs w:val="18"/>
        </w:rPr>
        <w:t xml:space="preserve"> </w:t>
      </w:r>
      <w:r w:rsidRPr="005A0D2D">
        <w:rPr>
          <w:rFonts w:ascii="Sylfaen" w:hAnsi="Sylfaen" w:cs="Sylfaen"/>
          <w:sz w:val="18"/>
          <w:szCs w:val="18"/>
        </w:rPr>
        <w:t>დარღვევა</w:t>
      </w:r>
      <w:r w:rsidRPr="005A0D2D">
        <w:rPr>
          <w:rFonts w:ascii="Sylfaen" w:hAnsi="Sylfaen"/>
          <w:sz w:val="18"/>
          <w:szCs w:val="18"/>
        </w:rPr>
        <w:t xml:space="preserve">; </w:t>
      </w:r>
      <w:r w:rsidRPr="005A0D2D">
        <w:rPr>
          <w:rFonts w:ascii="Sylfaen" w:hAnsi="Sylfaen" w:cs="Sylfaen"/>
          <w:sz w:val="18"/>
          <w:szCs w:val="18"/>
        </w:rPr>
        <w:t>ასევე</w:t>
      </w:r>
      <w:r w:rsidRPr="005A0D2D">
        <w:rPr>
          <w:rFonts w:ascii="Sylfaen" w:hAnsi="Sylfaen"/>
          <w:sz w:val="18"/>
          <w:szCs w:val="18"/>
        </w:rPr>
        <w:t xml:space="preserve">, </w:t>
      </w:r>
      <w:r w:rsidRPr="005A0D2D">
        <w:rPr>
          <w:rFonts w:ascii="Sylfaen" w:hAnsi="Sylfaen" w:cs="Sylfaen"/>
          <w:sz w:val="18"/>
          <w:szCs w:val="18"/>
        </w:rPr>
        <w:t>ნებისმიერი</w:t>
      </w:r>
      <w:r w:rsidRPr="005A0D2D">
        <w:rPr>
          <w:rFonts w:ascii="Sylfaen" w:hAnsi="Sylfaen"/>
          <w:sz w:val="18"/>
          <w:szCs w:val="18"/>
        </w:rPr>
        <w:t xml:space="preserve"> </w:t>
      </w:r>
      <w:r w:rsidRPr="005A0D2D">
        <w:rPr>
          <w:rFonts w:ascii="Sylfaen" w:hAnsi="Sylfaen" w:cs="Sylfaen"/>
          <w:sz w:val="18"/>
          <w:szCs w:val="18"/>
        </w:rPr>
        <w:t>ისეთი</w:t>
      </w:r>
      <w:r w:rsidRPr="005A0D2D">
        <w:rPr>
          <w:rFonts w:ascii="Sylfaen" w:hAnsi="Sylfaen"/>
          <w:sz w:val="18"/>
          <w:szCs w:val="18"/>
        </w:rPr>
        <w:t xml:space="preserve"> </w:t>
      </w:r>
      <w:r w:rsidRPr="005A0D2D">
        <w:rPr>
          <w:rFonts w:ascii="Sylfaen" w:hAnsi="Sylfaen" w:cs="Sylfaen"/>
          <w:sz w:val="18"/>
          <w:szCs w:val="18"/>
        </w:rPr>
        <w:t>გარემოების</w:t>
      </w:r>
      <w:r w:rsidRPr="005A0D2D">
        <w:rPr>
          <w:rFonts w:ascii="Sylfaen" w:hAnsi="Sylfaen"/>
          <w:sz w:val="18"/>
          <w:szCs w:val="18"/>
        </w:rPr>
        <w:t xml:space="preserve"> </w:t>
      </w:r>
      <w:r w:rsidRPr="005A0D2D">
        <w:rPr>
          <w:rFonts w:ascii="Sylfaen" w:hAnsi="Sylfaen" w:cs="Sylfaen"/>
          <w:sz w:val="18"/>
          <w:szCs w:val="18"/>
        </w:rPr>
        <w:t>დაწყების</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 xml:space="preserve"> </w:t>
      </w:r>
      <w:r w:rsidRPr="005A0D2D">
        <w:rPr>
          <w:rFonts w:ascii="Sylfaen" w:hAnsi="Sylfaen" w:cs="Sylfaen"/>
          <w:sz w:val="18"/>
          <w:szCs w:val="18"/>
        </w:rPr>
        <w:t>დადგომის</w:t>
      </w:r>
      <w:r w:rsidRPr="005A0D2D">
        <w:rPr>
          <w:rFonts w:ascii="Sylfaen" w:hAnsi="Sylfaen"/>
          <w:sz w:val="18"/>
          <w:szCs w:val="18"/>
        </w:rPr>
        <w:t xml:space="preserve"> </w:t>
      </w:r>
      <w:r w:rsidRPr="005A0D2D">
        <w:rPr>
          <w:rFonts w:ascii="Sylfaen" w:hAnsi="Sylfaen" w:cs="Sylfaen"/>
          <w:sz w:val="18"/>
          <w:szCs w:val="18"/>
        </w:rPr>
        <w:t>შესახებ</w:t>
      </w:r>
      <w:r w:rsidRPr="005A0D2D">
        <w:rPr>
          <w:rFonts w:ascii="Sylfaen" w:hAnsi="Sylfaen"/>
          <w:sz w:val="18"/>
          <w:szCs w:val="18"/>
        </w:rPr>
        <w:t xml:space="preserve">, </w:t>
      </w:r>
      <w:r w:rsidRPr="005A0D2D">
        <w:rPr>
          <w:rFonts w:ascii="Sylfaen" w:hAnsi="Sylfaen" w:cs="Sylfaen"/>
          <w:sz w:val="18"/>
          <w:szCs w:val="18"/>
        </w:rPr>
        <w:t>რითაც</w:t>
      </w:r>
      <w:r w:rsidRPr="005A0D2D">
        <w:rPr>
          <w:rFonts w:ascii="Sylfaen" w:hAnsi="Sylfaen"/>
          <w:sz w:val="18"/>
          <w:szCs w:val="18"/>
        </w:rPr>
        <w:t xml:space="preserve"> </w:t>
      </w:r>
      <w:r w:rsidRPr="005A0D2D">
        <w:rPr>
          <w:rFonts w:ascii="Sylfaen" w:hAnsi="Sylfaen" w:cs="Sylfaen"/>
          <w:sz w:val="18"/>
          <w:szCs w:val="18"/>
        </w:rPr>
        <w:t>საფრთხე</w:t>
      </w:r>
      <w:r w:rsidRPr="005A0D2D">
        <w:rPr>
          <w:rFonts w:ascii="Sylfaen" w:hAnsi="Sylfaen"/>
          <w:sz w:val="18"/>
          <w:szCs w:val="18"/>
        </w:rPr>
        <w:t xml:space="preserve"> </w:t>
      </w:r>
      <w:r w:rsidRPr="005A0D2D">
        <w:rPr>
          <w:rFonts w:ascii="Sylfaen" w:hAnsi="Sylfaen" w:cs="Sylfaen"/>
          <w:sz w:val="18"/>
          <w:szCs w:val="18"/>
        </w:rPr>
        <w:t>შეექმნება</w:t>
      </w:r>
      <w:r w:rsidRPr="005A0D2D">
        <w:rPr>
          <w:rFonts w:ascii="Sylfaen" w:hAnsi="Sylfaen"/>
          <w:sz w:val="18"/>
          <w:szCs w:val="18"/>
        </w:rPr>
        <w:t xml:space="preserve"> </w:t>
      </w:r>
      <w:r w:rsidRPr="005A0D2D">
        <w:rPr>
          <w:rFonts w:ascii="Sylfaen" w:hAnsi="Sylfaen"/>
          <w:sz w:val="18"/>
          <w:szCs w:val="18"/>
          <w:lang w:val="ka-GE"/>
        </w:rPr>
        <w:t>შემსრულებლის</w:t>
      </w:r>
      <w:r w:rsidRPr="005A0D2D">
        <w:rPr>
          <w:rFonts w:ascii="Sylfaen" w:hAnsi="Sylfaen"/>
          <w:sz w:val="18"/>
          <w:szCs w:val="18"/>
        </w:rPr>
        <w:t xml:space="preserve"> </w:t>
      </w:r>
      <w:r w:rsidRPr="005A0D2D">
        <w:rPr>
          <w:rFonts w:ascii="Sylfaen" w:hAnsi="Sylfaen" w:cs="Sylfaen"/>
          <w:sz w:val="18"/>
          <w:szCs w:val="18"/>
        </w:rPr>
        <w:t>აქტივებს</w:t>
      </w:r>
      <w:r w:rsidRPr="005A0D2D">
        <w:rPr>
          <w:rFonts w:ascii="Sylfaen" w:hAnsi="Sylfaen"/>
          <w:sz w:val="18"/>
          <w:szCs w:val="18"/>
        </w:rPr>
        <w:t>/</w:t>
      </w:r>
      <w:r w:rsidRPr="005A0D2D">
        <w:rPr>
          <w:rFonts w:ascii="Sylfaen" w:hAnsi="Sylfaen" w:cs="Sylfaen"/>
          <w:sz w:val="18"/>
          <w:szCs w:val="18"/>
        </w:rPr>
        <w:t>ქონებას</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მის</w:t>
      </w:r>
      <w:r w:rsidRPr="005A0D2D">
        <w:rPr>
          <w:rFonts w:ascii="Sylfaen" w:hAnsi="Sylfaen"/>
          <w:sz w:val="18"/>
          <w:szCs w:val="18"/>
        </w:rPr>
        <w:t xml:space="preserve"> </w:t>
      </w:r>
      <w:r w:rsidRPr="005A0D2D">
        <w:rPr>
          <w:rFonts w:ascii="Sylfaen" w:hAnsi="Sylfaen" w:cs="Sylfaen"/>
          <w:sz w:val="18"/>
          <w:szCs w:val="18"/>
        </w:rPr>
        <w:t>მიერ</w:t>
      </w:r>
      <w:r w:rsidRPr="005A0D2D">
        <w:rPr>
          <w:rFonts w:ascii="Sylfaen" w:hAnsi="Sylfaen"/>
          <w:sz w:val="18"/>
          <w:szCs w:val="18"/>
        </w:rPr>
        <w:t xml:space="preserve"> </w:t>
      </w:r>
      <w:r w:rsidRPr="005A0D2D">
        <w:rPr>
          <w:rFonts w:ascii="Sylfaen" w:hAnsi="Sylfaen" w:cs="Sylfaen"/>
          <w:sz w:val="18"/>
          <w:szCs w:val="18"/>
        </w:rPr>
        <w:t>ხელშეკრულებით</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მასთან</w:t>
      </w:r>
      <w:r w:rsidRPr="005A0D2D">
        <w:rPr>
          <w:rFonts w:ascii="Sylfaen" w:hAnsi="Sylfaen"/>
          <w:sz w:val="18"/>
          <w:szCs w:val="18"/>
        </w:rPr>
        <w:t xml:space="preserve"> </w:t>
      </w:r>
      <w:r w:rsidRPr="005A0D2D">
        <w:rPr>
          <w:rFonts w:ascii="Sylfaen" w:hAnsi="Sylfaen" w:cs="Sylfaen"/>
          <w:sz w:val="18"/>
          <w:szCs w:val="18"/>
        </w:rPr>
        <w:t>დაკავშირებული</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ხელშეკრულებ</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ით</w:t>
      </w:r>
      <w:r w:rsidRPr="005A0D2D">
        <w:rPr>
          <w:rFonts w:ascii="Sylfaen" w:hAnsi="Sylfaen"/>
          <w:sz w:val="18"/>
          <w:szCs w:val="18"/>
        </w:rPr>
        <w:t xml:space="preserve"> </w:t>
      </w:r>
      <w:r w:rsidRPr="005A0D2D">
        <w:rPr>
          <w:rFonts w:ascii="Sylfaen" w:hAnsi="Sylfaen" w:cs="Sylfaen"/>
          <w:sz w:val="18"/>
          <w:szCs w:val="18"/>
        </w:rPr>
        <w:t>ნაკისრი</w:t>
      </w:r>
      <w:r w:rsidRPr="005A0D2D">
        <w:rPr>
          <w:rFonts w:ascii="Sylfaen" w:hAnsi="Sylfaen"/>
          <w:sz w:val="18"/>
          <w:szCs w:val="18"/>
        </w:rPr>
        <w:t xml:space="preserve"> </w:t>
      </w:r>
      <w:r w:rsidRPr="005A0D2D">
        <w:rPr>
          <w:rFonts w:ascii="Sylfaen" w:hAnsi="Sylfaen" w:cs="Sylfaen"/>
          <w:sz w:val="18"/>
          <w:szCs w:val="18"/>
        </w:rPr>
        <w:t>ვალდებულებების</w:t>
      </w:r>
      <w:r w:rsidRPr="005A0D2D">
        <w:rPr>
          <w:rFonts w:ascii="Sylfaen" w:hAnsi="Sylfaen"/>
          <w:sz w:val="18"/>
          <w:szCs w:val="18"/>
        </w:rPr>
        <w:t xml:space="preserve"> </w:t>
      </w:r>
      <w:r w:rsidRPr="005A0D2D">
        <w:rPr>
          <w:rFonts w:ascii="Sylfaen" w:hAnsi="Sylfaen" w:cs="Sylfaen"/>
          <w:sz w:val="18"/>
          <w:szCs w:val="18"/>
        </w:rPr>
        <w:t>სრულ</w:t>
      </w:r>
      <w:r w:rsidRPr="005A0D2D">
        <w:rPr>
          <w:rFonts w:ascii="Sylfaen" w:hAnsi="Sylfaen"/>
          <w:sz w:val="18"/>
          <w:szCs w:val="18"/>
        </w:rPr>
        <w:t xml:space="preserve"> </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ჯეროვან</w:t>
      </w:r>
      <w:r w:rsidRPr="005A0D2D">
        <w:rPr>
          <w:rFonts w:ascii="Sylfaen" w:hAnsi="Sylfaen"/>
          <w:sz w:val="18"/>
          <w:szCs w:val="18"/>
        </w:rPr>
        <w:t xml:space="preserve"> </w:t>
      </w:r>
      <w:r w:rsidRPr="005A0D2D">
        <w:rPr>
          <w:rFonts w:ascii="Sylfaen" w:hAnsi="Sylfaen" w:cs="Sylfaen"/>
          <w:sz w:val="18"/>
          <w:szCs w:val="18"/>
        </w:rPr>
        <w:t>შესრულებას</w:t>
      </w:r>
      <w:r w:rsidRPr="005A0D2D">
        <w:rPr>
          <w:rFonts w:ascii="Sylfaen" w:hAnsi="Sylfaen"/>
          <w:sz w:val="18"/>
          <w:szCs w:val="18"/>
        </w:rPr>
        <w:t>.</w:t>
      </w:r>
    </w:p>
    <w:p w14:paraId="7C2BE91F" w14:textId="77777777" w:rsidR="00656369" w:rsidRPr="005A0D2D" w:rsidRDefault="00656369" w:rsidP="00DE73DC">
      <w:pPr>
        <w:numPr>
          <w:ilvl w:val="1"/>
          <w:numId w:val="10"/>
        </w:numPr>
        <w:ind w:left="720" w:hanging="720"/>
        <w:jc w:val="both"/>
        <w:rPr>
          <w:rFonts w:ascii="Sylfaen" w:hAnsi="Sylfaen"/>
          <w:sz w:val="18"/>
          <w:szCs w:val="18"/>
        </w:rPr>
      </w:pPr>
      <w:r w:rsidRPr="005A0D2D">
        <w:rPr>
          <w:rFonts w:ascii="Sylfaen" w:hAnsi="Sylfaen"/>
          <w:sz w:val="18"/>
          <w:szCs w:val="18"/>
          <w:lang w:val="ka-GE"/>
        </w:rPr>
        <w:t>შემკვეთი აცხადებს და იძლევა გარანტიას, რომ:</w:t>
      </w:r>
    </w:p>
    <w:p w14:paraId="3B9B49CA" w14:textId="77777777" w:rsidR="0088061D" w:rsidRPr="005A0D2D" w:rsidRDefault="000918BB" w:rsidP="00DE73DC">
      <w:pPr>
        <w:pStyle w:val="ListParagraph"/>
        <w:numPr>
          <w:ilvl w:val="2"/>
          <w:numId w:val="10"/>
        </w:numPr>
        <w:jc w:val="both"/>
        <w:rPr>
          <w:rFonts w:ascii="Sylfaen" w:hAnsi="Sylfaen"/>
          <w:sz w:val="18"/>
          <w:szCs w:val="18"/>
        </w:rPr>
      </w:pPr>
      <w:r w:rsidRPr="005A0D2D">
        <w:rPr>
          <w:rFonts w:ascii="Sylfaen" w:hAnsi="Sylfaen" w:cs="Sylfaen"/>
          <w:sz w:val="18"/>
          <w:szCs w:val="18"/>
        </w:rPr>
        <w:t>ხელშეკრულების</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მასთან</w:t>
      </w:r>
      <w:r w:rsidRPr="005A0D2D">
        <w:rPr>
          <w:rFonts w:ascii="Sylfaen" w:hAnsi="Sylfaen"/>
          <w:sz w:val="18"/>
          <w:szCs w:val="18"/>
        </w:rPr>
        <w:t xml:space="preserve"> </w:t>
      </w:r>
      <w:r w:rsidRPr="005A0D2D">
        <w:rPr>
          <w:rFonts w:ascii="Sylfaen" w:hAnsi="Sylfaen" w:cs="Sylfaen"/>
          <w:sz w:val="18"/>
          <w:szCs w:val="18"/>
        </w:rPr>
        <w:t>დაკავშირებული</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ხელშეკრულებ</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დადების</w:t>
      </w:r>
      <w:r w:rsidRPr="005A0D2D">
        <w:rPr>
          <w:rFonts w:ascii="Sylfaen" w:hAnsi="Sylfaen"/>
          <w:sz w:val="18"/>
          <w:szCs w:val="18"/>
        </w:rPr>
        <w:t>/</w:t>
      </w:r>
      <w:r w:rsidRPr="005A0D2D">
        <w:rPr>
          <w:rFonts w:ascii="Sylfaen" w:hAnsi="Sylfaen" w:cs="Sylfaen"/>
          <w:sz w:val="18"/>
          <w:szCs w:val="18"/>
        </w:rPr>
        <w:t>ხელმოწერისა</w:t>
      </w:r>
      <w:r w:rsidRPr="005A0D2D">
        <w:rPr>
          <w:rFonts w:ascii="Sylfaen" w:hAnsi="Sylfaen"/>
          <w:sz w:val="18"/>
          <w:szCs w:val="18"/>
        </w:rPr>
        <w:t xml:space="preserve"> </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მოქმედების</w:t>
      </w:r>
      <w:r w:rsidRPr="005A0D2D">
        <w:rPr>
          <w:rFonts w:ascii="Sylfaen" w:hAnsi="Sylfaen"/>
          <w:sz w:val="18"/>
          <w:szCs w:val="18"/>
        </w:rPr>
        <w:t xml:space="preserve"> </w:t>
      </w:r>
      <w:r w:rsidRPr="005A0D2D">
        <w:rPr>
          <w:rFonts w:ascii="Sylfaen" w:hAnsi="Sylfaen" w:cs="Sylfaen"/>
          <w:sz w:val="18"/>
          <w:szCs w:val="18"/>
        </w:rPr>
        <w:t>მთელი</w:t>
      </w:r>
      <w:r w:rsidRPr="005A0D2D">
        <w:rPr>
          <w:rFonts w:ascii="Sylfaen" w:hAnsi="Sylfaen"/>
          <w:sz w:val="18"/>
          <w:szCs w:val="18"/>
        </w:rPr>
        <w:t xml:space="preserve"> </w:t>
      </w:r>
      <w:r w:rsidRPr="005A0D2D">
        <w:rPr>
          <w:rFonts w:ascii="Sylfaen" w:hAnsi="Sylfaen" w:cs="Sylfaen"/>
          <w:sz w:val="18"/>
          <w:szCs w:val="18"/>
        </w:rPr>
        <w:t>პერიოდისათვის</w:t>
      </w:r>
      <w:r w:rsidRPr="005A0D2D">
        <w:rPr>
          <w:rFonts w:ascii="Sylfaen" w:hAnsi="Sylfaen"/>
          <w:sz w:val="18"/>
          <w:szCs w:val="18"/>
        </w:rPr>
        <w:t xml:space="preserve"> </w:t>
      </w:r>
      <w:r w:rsidRPr="005A0D2D">
        <w:rPr>
          <w:rFonts w:ascii="Sylfaen" w:hAnsi="Sylfaen" w:cs="Sylfaen"/>
          <w:sz w:val="18"/>
          <w:szCs w:val="18"/>
        </w:rPr>
        <w:t>მისი</w:t>
      </w:r>
      <w:r w:rsidRPr="005A0D2D">
        <w:rPr>
          <w:rFonts w:ascii="Sylfaen" w:hAnsi="Sylfaen"/>
          <w:sz w:val="18"/>
          <w:szCs w:val="18"/>
        </w:rPr>
        <w:t xml:space="preserve"> </w:t>
      </w:r>
      <w:r w:rsidRPr="005A0D2D">
        <w:rPr>
          <w:rFonts w:ascii="Sylfaen" w:hAnsi="Sylfaen" w:cs="Sylfaen"/>
          <w:sz w:val="18"/>
          <w:szCs w:val="18"/>
        </w:rPr>
        <w:t>საქმიანობა</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ქმედება</w:t>
      </w:r>
      <w:r w:rsidRPr="005A0D2D">
        <w:rPr>
          <w:rFonts w:ascii="Sylfaen" w:hAnsi="Sylfaen"/>
          <w:sz w:val="18"/>
          <w:szCs w:val="18"/>
        </w:rPr>
        <w:t xml:space="preserve"> </w:t>
      </w:r>
      <w:r w:rsidRPr="005A0D2D">
        <w:rPr>
          <w:rFonts w:ascii="Sylfaen" w:hAnsi="Sylfaen" w:cs="Sylfaen"/>
          <w:sz w:val="18"/>
          <w:szCs w:val="18"/>
        </w:rPr>
        <w:t>შესაბამისობაში</w:t>
      </w:r>
      <w:r w:rsidRPr="005A0D2D">
        <w:rPr>
          <w:rFonts w:ascii="Sylfaen" w:hAnsi="Sylfaen"/>
          <w:sz w:val="18"/>
          <w:szCs w:val="18"/>
        </w:rPr>
        <w:t xml:space="preserve"> </w:t>
      </w:r>
      <w:r w:rsidRPr="005A0D2D">
        <w:rPr>
          <w:rFonts w:ascii="Sylfaen" w:hAnsi="Sylfaen" w:cs="Sylfaen"/>
          <w:sz w:val="18"/>
          <w:szCs w:val="18"/>
        </w:rPr>
        <w:t>არის</w:t>
      </w:r>
      <w:r w:rsidRPr="005A0D2D">
        <w:rPr>
          <w:rFonts w:ascii="Sylfaen" w:hAnsi="Sylfaen"/>
          <w:sz w:val="18"/>
          <w:szCs w:val="18"/>
        </w:rPr>
        <w:t>/</w:t>
      </w:r>
      <w:r w:rsidRPr="005A0D2D">
        <w:rPr>
          <w:rFonts w:ascii="Sylfaen" w:hAnsi="Sylfaen" w:cs="Sylfaen"/>
          <w:sz w:val="18"/>
          <w:szCs w:val="18"/>
        </w:rPr>
        <w:t>იქნება</w:t>
      </w:r>
      <w:r w:rsidRPr="005A0D2D">
        <w:rPr>
          <w:rFonts w:ascii="Sylfaen" w:hAnsi="Sylfaen"/>
          <w:sz w:val="18"/>
          <w:szCs w:val="18"/>
        </w:rPr>
        <w:t xml:space="preserve"> </w:t>
      </w:r>
      <w:r w:rsidRPr="005A0D2D">
        <w:rPr>
          <w:rFonts w:ascii="Sylfaen" w:hAnsi="Sylfaen" w:cs="Sylfaen"/>
          <w:sz w:val="18"/>
          <w:szCs w:val="18"/>
        </w:rPr>
        <w:t>საკუთარ</w:t>
      </w:r>
      <w:r w:rsidRPr="005A0D2D">
        <w:rPr>
          <w:rFonts w:ascii="Sylfaen" w:hAnsi="Sylfaen"/>
          <w:sz w:val="18"/>
          <w:szCs w:val="18"/>
        </w:rPr>
        <w:t xml:space="preserve"> </w:t>
      </w:r>
      <w:r w:rsidRPr="005A0D2D">
        <w:rPr>
          <w:rFonts w:ascii="Sylfaen" w:hAnsi="Sylfaen" w:cs="Sylfaen"/>
          <w:sz w:val="18"/>
          <w:szCs w:val="18"/>
        </w:rPr>
        <w:t>წესდებასთან</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მარეგულირებელ</w:t>
      </w:r>
      <w:r w:rsidRPr="005A0D2D">
        <w:rPr>
          <w:rFonts w:ascii="Sylfaen" w:hAnsi="Sylfaen"/>
          <w:sz w:val="18"/>
          <w:szCs w:val="18"/>
        </w:rPr>
        <w:t xml:space="preserve"> </w:t>
      </w:r>
      <w:r w:rsidRPr="005A0D2D">
        <w:rPr>
          <w:rFonts w:ascii="Sylfaen" w:hAnsi="Sylfaen" w:cs="Sylfaen"/>
          <w:sz w:val="18"/>
          <w:szCs w:val="18"/>
        </w:rPr>
        <w:t>დოკუმენტთან</w:t>
      </w:r>
      <w:r w:rsidRPr="005A0D2D">
        <w:rPr>
          <w:rFonts w:ascii="Sylfaen" w:hAnsi="Sylfaen"/>
          <w:sz w:val="18"/>
          <w:szCs w:val="18"/>
        </w:rPr>
        <w:t xml:space="preserve"> </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ადგილობრივ</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საერთაშორისო</w:t>
      </w:r>
      <w:r w:rsidRPr="005A0D2D">
        <w:rPr>
          <w:rFonts w:ascii="Sylfaen" w:hAnsi="Sylfaen"/>
          <w:sz w:val="18"/>
          <w:szCs w:val="18"/>
        </w:rPr>
        <w:t xml:space="preserve"> </w:t>
      </w:r>
      <w:r w:rsidRPr="005A0D2D">
        <w:rPr>
          <w:rFonts w:ascii="Sylfaen" w:hAnsi="Sylfaen" w:cs="Sylfaen"/>
          <w:sz w:val="18"/>
          <w:szCs w:val="18"/>
        </w:rPr>
        <w:t>კანონმდებლობასთან</w:t>
      </w:r>
      <w:r w:rsidRPr="005A0D2D">
        <w:rPr>
          <w:rFonts w:ascii="Sylfaen" w:hAnsi="Sylfaen"/>
          <w:sz w:val="18"/>
          <w:szCs w:val="18"/>
        </w:rPr>
        <w:t>;</w:t>
      </w:r>
    </w:p>
    <w:p w14:paraId="4F6AAA37" w14:textId="77777777" w:rsidR="0088061D" w:rsidRPr="005A0D2D" w:rsidRDefault="000918BB" w:rsidP="00DE73DC">
      <w:pPr>
        <w:pStyle w:val="ListParagraph"/>
        <w:numPr>
          <w:ilvl w:val="2"/>
          <w:numId w:val="10"/>
        </w:numPr>
        <w:jc w:val="both"/>
        <w:rPr>
          <w:rFonts w:ascii="Sylfaen" w:hAnsi="Sylfaen"/>
          <w:sz w:val="18"/>
          <w:szCs w:val="18"/>
        </w:rPr>
      </w:pPr>
      <w:r w:rsidRPr="005A0D2D">
        <w:rPr>
          <w:rFonts w:ascii="Sylfaen" w:hAnsi="Sylfaen" w:cs="Sylfaen"/>
          <w:sz w:val="18"/>
          <w:szCs w:val="18"/>
        </w:rPr>
        <w:t>ხელშეკრულების</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მასთან</w:t>
      </w:r>
      <w:r w:rsidRPr="005A0D2D">
        <w:rPr>
          <w:rFonts w:ascii="Sylfaen" w:hAnsi="Sylfaen"/>
          <w:sz w:val="18"/>
          <w:szCs w:val="18"/>
        </w:rPr>
        <w:t xml:space="preserve"> </w:t>
      </w:r>
      <w:r w:rsidRPr="005A0D2D">
        <w:rPr>
          <w:rFonts w:ascii="Sylfaen" w:hAnsi="Sylfaen" w:cs="Sylfaen"/>
          <w:sz w:val="18"/>
          <w:szCs w:val="18"/>
        </w:rPr>
        <w:t>დაკავშირებული</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ხელშეკრულებ</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დადების</w:t>
      </w:r>
      <w:r w:rsidRPr="005A0D2D">
        <w:rPr>
          <w:rFonts w:ascii="Sylfaen" w:hAnsi="Sylfaen"/>
          <w:sz w:val="18"/>
          <w:szCs w:val="18"/>
        </w:rPr>
        <w:t>/</w:t>
      </w:r>
      <w:r w:rsidRPr="005A0D2D">
        <w:rPr>
          <w:rFonts w:ascii="Sylfaen" w:hAnsi="Sylfaen" w:cs="Sylfaen"/>
          <w:sz w:val="18"/>
          <w:szCs w:val="18"/>
        </w:rPr>
        <w:t>ხელმოწერისა</w:t>
      </w:r>
      <w:r w:rsidRPr="005A0D2D">
        <w:rPr>
          <w:rFonts w:ascii="Sylfaen" w:hAnsi="Sylfaen"/>
          <w:sz w:val="18"/>
          <w:szCs w:val="18"/>
        </w:rPr>
        <w:t xml:space="preserve"> </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შესრულებისათვის</w:t>
      </w:r>
      <w:r w:rsidRPr="005A0D2D">
        <w:rPr>
          <w:rFonts w:ascii="Sylfaen" w:hAnsi="Sylfaen"/>
          <w:sz w:val="18"/>
          <w:szCs w:val="18"/>
        </w:rPr>
        <w:t xml:space="preserve"> </w:t>
      </w:r>
      <w:r w:rsidRPr="005A0D2D">
        <w:rPr>
          <w:rFonts w:ascii="Sylfaen" w:hAnsi="Sylfaen" w:cs="Sylfaen"/>
          <w:sz w:val="18"/>
          <w:szCs w:val="18"/>
        </w:rPr>
        <w:t>საჭირო</w:t>
      </w:r>
      <w:r w:rsidRPr="005A0D2D">
        <w:rPr>
          <w:rFonts w:ascii="Sylfaen" w:hAnsi="Sylfaen"/>
          <w:sz w:val="18"/>
          <w:szCs w:val="18"/>
        </w:rPr>
        <w:t xml:space="preserve"> </w:t>
      </w:r>
      <w:r w:rsidRPr="005A0D2D">
        <w:rPr>
          <w:rFonts w:ascii="Sylfaen" w:hAnsi="Sylfaen" w:cs="Sylfaen"/>
          <w:sz w:val="18"/>
          <w:szCs w:val="18"/>
        </w:rPr>
        <w:t>უფლებამოსილების</w:t>
      </w:r>
      <w:r w:rsidRPr="005A0D2D">
        <w:rPr>
          <w:rFonts w:ascii="Sylfaen" w:hAnsi="Sylfaen"/>
          <w:sz w:val="18"/>
          <w:szCs w:val="18"/>
        </w:rPr>
        <w:t xml:space="preserve"> </w:t>
      </w:r>
      <w:r w:rsidRPr="005A0D2D">
        <w:rPr>
          <w:rFonts w:ascii="Sylfaen" w:hAnsi="Sylfaen" w:cs="Sylfaen"/>
          <w:sz w:val="18"/>
          <w:szCs w:val="18"/>
        </w:rPr>
        <w:t>მიზნით</w:t>
      </w:r>
      <w:r w:rsidRPr="005A0D2D">
        <w:rPr>
          <w:rFonts w:ascii="Sylfaen" w:hAnsi="Sylfaen"/>
          <w:sz w:val="18"/>
          <w:szCs w:val="18"/>
        </w:rPr>
        <w:t xml:space="preserve"> </w:t>
      </w:r>
      <w:r w:rsidRPr="005A0D2D">
        <w:rPr>
          <w:rFonts w:ascii="Sylfaen" w:hAnsi="Sylfaen" w:cs="Sylfaen"/>
          <w:sz w:val="18"/>
          <w:szCs w:val="18"/>
        </w:rPr>
        <w:t>მის</w:t>
      </w:r>
      <w:r w:rsidRPr="005A0D2D">
        <w:rPr>
          <w:rFonts w:ascii="Sylfaen" w:hAnsi="Sylfaen"/>
          <w:sz w:val="18"/>
          <w:szCs w:val="18"/>
        </w:rPr>
        <w:t xml:space="preserve"> </w:t>
      </w:r>
      <w:r w:rsidRPr="005A0D2D">
        <w:rPr>
          <w:rFonts w:ascii="Sylfaen" w:hAnsi="Sylfaen" w:cs="Sylfaen"/>
          <w:sz w:val="18"/>
          <w:szCs w:val="18"/>
        </w:rPr>
        <w:t>მიერ</w:t>
      </w:r>
      <w:r w:rsidRPr="005A0D2D">
        <w:rPr>
          <w:rFonts w:ascii="Sylfaen" w:hAnsi="Sylfaen"/>
          <w:sz w:val="18"/>
          <w:szCs w:val="18"/>
        </w:rPr>
        <w:t xml:space="preserve"> </w:t>
      </w:r>
      <w:r w:rsidRPr="005A0D2D">
        <w:rPr>
          <w:rFonts w:ascii="Sylfaen" w:hAnsi="Sylfaen" w:cs="Sylfaen"/>
          <w:sz w:val="18"/>
          <w:szCs w:val="18"/>
        </w:rPr>
        <w:t>მოპოვებულია</w:t>
      </w:r>
      <w:r w:rsidRPr="005A0D2D">
        <w:rPr>
          <w:rFonts w:ascii="Sylfaen" w:hAnsi="Sylfaen"/>
          <w:sz w:val="18"/>
          <w:szCs w:val="18"/>
        </w:rPr>
        <w:t xml:space="preserve"> </w:t>
      </w:r>
      <w:r w:rsidRPr="005A0D2D">
        <w:rPr>
          <w:rFonts w:ascii="Sylfaen" w:hAnsi="Sylfaen" w:cs="Sylfaen"/>
          <w:sz w:val="18"/>
          <w:szCs w:val="18"/>
        </w:rPr>
        <w:t>ყველა</w:t>
      </w:r>
      <w:r w:rsidRPr="005A0D2D">
        <w:rPr>
          <w:rFonts w:ascii="Sylfaen" w:hAnsi="Sylfaen"/>
          <w:sz w:val="18"/>
          <w:szCs w:val="18"/>
        </w:rPr>
        <w:t xml:space="preserve"> </w:t>
      </w:r>
      <w:r w:rsidRPr="005A0D2D">
        <w:rPr>
          <w:rFonts w:ascii="Sylfaen" w:hAnsi="Sylfaen" w:cs="Sylfaen"/>
          <w:sz w:val="18"/>
          <w:szCs w:val="18"/>
        </w:rPr>
        <w:t>აუცილებელი</w:t>
      </w:r>
      <w:r w:rsidRPr="005A0D2D">
        <w:rPr>
          <w:rFonts w:ascii="Sylfaen" w:hAnsi="Sylfaen"/>
          <w:sz w:val="18"/>
          <w:szCs w:val="18"/>
        </w:rPr>
        <w:t xml:space="preserve"> </w:t>
      </w:r>
      <w:r w:rsidRPr="005A0D2D">
        <w:rPr>
          <w:rFonts w:ascii="Sylfaen" w:hAnsi="Sylfaen" w:cs="Sylfaen"/>
          <w:sz w:val="18"/>
          <w:szCs w:val="18"/>
        </w:rPr>
        <w:t>თანხმობა</w:t>
      </w:r>
      <w:r w:rsidRPr="005A0D2D">
        <w:rPr>
          <w:rFonts w:ascii="Sylfaen" w:hAnsi="Sylfaen"/>
          <w:sz w:val="18"/>
          <w:szCs w:val="18"/>
        </w:rPr>
        <w:t xml:space="preserve">, </w:t>
      </w:r>
      <w:r w:rsidRPr="005A0D2D">
        <w:rPr>
          <w:rFonts w:ascii="Sylfaen" w:hAnsi="Sylfaen" w:cs="Sylfaen"/>
          <w:sz w:val="18"/>
          <w:szCs w:val="18"/>
        </w:rPr>
        <w:t>ნებართვა</w:t>
      </w:r>
      <w:r w:rsidRPr="005A0D2D">
        <w:rPr>
          <w:rFonts w:ascii="Sylfaen" w:hAnsi="Sylfaen"/>
          <w:sz w:val="18"/>
          <w:szCs w:val="18"/>
        </w:rPr>
        <w:t xml:space="preserve"> </w:t>
      </w:r>
      <w:r w:rsidRPr="005A0D2D">
        <w:rPr>
          <w:rFonts w:ascii="Sylfaen" w:hAnsi="Sylfaen" w:cs="Sylfaen"/>
          <w:sz w:val="18"/>
          <w:szCs w:val="18"/>
        </w:rPr>
        <w:t>თუ</w:t>
      </w:r>
      <w:r w:rsidRPr="005A0D2D">
        <w:rPr>
          <w:rFonts w:ascii="Sylfaen" w:hAnsi="Sylfaen"/>
          <w:sz w:val="18"/>
          <w:szCs w:val="18"/>
        </w:rPr>
        <w:t xml:space="preserve"> </w:t>
      </w:r>
      <w:r w:rsidRPr="005A0D2D">
        <w:rPr>
          <w:rFonts w:ascii="Sylfaen" w:hAnsi="Sylfaen" w:cs="Sylfaen"/>
          <w:sz w:val="18"/>
          <w:szCs w:val="18"/>
        </w:rPr>
        <w:t>მინდობილობა</w:t>
      </w:r>
      <w:r w:rsidRPr="005A0D2D">
        <w:rPr>
          <w:rFonts w:ascii="Sylfaen" w:hAnsi="Sylfaen"/>
          <w:sz w:val="18"/>
          <w:szCs w:val="18"/>
        </w:rPr>
        <w:t xml:space="preserve">; </w:t>
      </w:r>
    </w:p>
    <w:p w14:paraId="4A10E608" w14:textId="77777777" w:rsidR="0088061D" w:rsidRPr="005A0D2D" w:rsidRDefault="000918BB" w:rsidP="00DE73DC">
      <w:pPr>
        <w:pStyle w:val="ListParagraph"/>
        <w:numPr>
          <w:ilvl w:val="2"/>
          <w:numId w:val="10"/>
        </w:numPr>
        <w:jc w:val="both"/>
        <w:rPr>
          <w:rFonts w:ascii="Sylfaen" w:hAnsi="Sylfaen"/>
          <w:sz w:val="18"/>
          <w:szCs w:val="18"/>
        </w:rPr>
      </w:pPr>
      <w:r w:rsidRPr="005A0D2D">
        <w:rPr>
          <w:rFonts w:ascii="Sylfaen" w:hAnsi="Sylfaen" w:cs="Sylfaen"/>
          <w:sz w:val="18"/>
          <w:szCs w:val="18"/>
        </w:rPr>
        <w:t>მომავალში</w:t>
      </w:r>
      <w:r w:rsidRPr="005A0D2D">
        <w:rPr>
          <w:rFonts w:ascii="Sylfaen" w:hAnsi="Sylfaen"/>
          <w:sz w:val="18"/>
          <w:szCs w:val="18"/>
        </w:rPr>
        <w:t xml:space="preserve"> </w:t>
      </w:r>
      <w:r w:rsidRPr="005A0D2D">
        <w:rPr>
          <w:rFonts w:ascii="Sylfaen" w:hAnsi="Sylfaen" w:cs="Sylfaen"/>
          <w:sz w:val="18"/>
          <w:szCs w:val="18"/>
        </w:rPr>
        <w:t>დანართ</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მასთან</w:t>
      </w:r>
      <w:r w:rsidRPr="005A0D2D">
        <w:rPr>
          <w:rFonts w:ascii="Sylfaen" w:hAnsi="Sylfaen"/>
          <w:sz w:val="18"/>
          <w:szCs w:val="18"/>
        </w:rPr>
        <w:t xml:space="preserve"> </w:t>
      </w:r>
      <w:r w:rsidRPr="005A0D2D">
        <w:rPr>
          <w:rFonts w:ascii="Sylfaen" w:hAnsi="Sylfaen" w:cs="Sylfaen"/>
          <w:sz w:val="18"/>
          <w:szCs w:val="18"/>
        </w:rPr>
        <w:t>დაკავშირებული</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ხელშეკრულებ</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დადების</w:t>
      </w:r>
      <w:r w:rsidRPr="005A0D2D">
        <w:rPr>
          <w:rFonts w:ascii="Sylfaen" w:hAnsi="Sylfaen"/>
          <w:sz w:val="18"/>
          <w:szCs w:val="18"/>
        </w:rPr>
        <w:t>/</w:t>
      </w:r>
      <w:r w:rsidRPr="005A0D2D">
        <w:rPr>
          <w:rFonts w:ascii="Sylfaen" w:hAnsi="Sylfaen" w:cs="Sylfaen"/>
          <w:sz w:val="18"/>
          <w:szCs w:val="18"/>
        </w:rPr>
        <w:t>ხელმოწერისა</w:t>
      </w:r>
      <w:r w:rsidRPr="005A0D2D">
        <w:rPr>
          <w:rFonts w:ascii="Sylfaen" w:hAnsi="Sylfaen"/>
          <w:sz w:val="18"/>
          <w:szCs w:val="18"/>
        </w:rPr>
        <w:t xml:space="preserve"> </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შესრულებისათვის</w:t>
      </w:r>
      <w:r w:rsidRPr="005A0D2D">
        <w:rPr>
          <w:rFonts w:ascii="Sylfaen" w:hAnsi="Sylfaen"/>
          <w:sz w:val="18"/>
          <w:szCs w:val="18"/>
        </w:rPr>
        <w:t xml:space="preserve"> </w:t>
      </w:r>
      <w:r w:rsidRPr="005A0D2D">
        <w:rPr>
          <w:rFonts w:ascii="Sylfaen" w:hAnsi="Sylfaen" w:cs="Sylfaen"/>
          <w:sz w:val="18"/>
          <w:szCs w:val="18"/>
        </w:rPr>
        <w:t>საჭირო</w:t>
      </w:r>
      <w:r w:rsidRPr="005A0D2D">
        <w:rPr>
          <w:rFonts w:ascii="Sylfaen" w:hAnsi="Sylfaen"/>
          <w:sz w:val="18"/>
          <w:szCs w:val="18"/>
        </w:rPr>
        <w:t xml:space="preserve"> </w:t>
      </w:r>
      <w:r w:rsidRPr="005A0D2D">
        <w:rPr>
          <w:rFonts w:ascii="Sylfaen" w:hAnsi="Sylfaen" w:cs="Sylfaen"/>
          <w:sz w:val="18"/>
          <w:szCs w:val="18"/>
        </w:rPr>
        <w:t>უფლებამოსილების</w:t>
      </w:r>
      <w:r w:rsidRPr="005A0D2D">
        <w:rPr>
          <w:rFonts w:ascii="Sylfaen" w:hAnsi="Sylfaen"/>
          <w:sz w:val="18"/>
          <w:szCs w:val="18"/>
        </w:rPr>
        <w:t xml:space="preserve"> </w:t>
      </w:r>
      <w:r w:rsidRPr="005A0D2D">
        <w:rPr>
          <w:rFonts w:ascii="Sylfaen" w:hAnsi="Sylfaen" w:cs="Sylfaen"/>
          <w:sz w:val="18"/>
          <w:szCs w:val="18"/>
        </w:rPr>
        <w:t>მიზნით</w:t>
      </w:r>
      <w:r w:rsidRPr="005A0D2D">
        <w:rPr>
          <w:rFonts w:ascii="Sylfaen" w:hAnsi="Sylfaen"/>
          <w:sz w:val="18"/>
          <w:szCs w:val="18"/>
        </w:rPr>
        <w:t xml:space="preserve"> </w:t>
      </w:r>
      <w:r w:rsidRPr="005A0D2D">
        <w:rPr>
          <w:rFonts w:ascii="Sylfaen" w:hAnsi="Sylfaen" w:cs="Sylfaen"/>
          <w:sz w:val="18"/>
          <w:szCs w:val="18"/>
        </w:rPr>
        <w:t>მის</w:t>
      </w:r>
      <w:r w:rsidRPr="005A0D2D">
        <w:rPr>
          <w:rFonts w:ascii="Sylfaen" w:hAnsi="Sylfaen"/>
          <w:sz w:val="18"/>
          <w:szCs w:val="18"/>
        </w:rPr>
        <w:t xml:space="preserve"> </w:t>
      </w:r>
      <w:r w:rsidRPr="005A0D2D">
        <w:rPr>
          <w:rFonts w:ascii="Sylfaen" w:hAnsi="Sylfaen" w:cs="Sylfaen"/>
          <w:sz w:val="18"/>
          <w:szCs w:val="18"/>
        </w:rPr>
        <w:t>მიერ</w:t>
      </w:r>
      <w:r w:rsidRPr="005A0D2D">
        <w:rPr>
          <w:rFonts w:ascii="Sylfaen" w:hAnsi="Sylfaen"/>
          <w:sz w:val="18"/>
          <w:szCs w:val="18"/>
        </w:rPr>
        <w:t xml:space="preserve"> </w:t>
      </w:r>
      <w:r w:rsidRPr="005A0D2D">
        <w:rPr>
          <w:rFonts w:ascii="Sylfaen" w:hAnsi="Sylfaen" w:cs="Sylfaen"/>
          <w:sz w:val="18"/>
          <w:szCs w:val="18"/>
        </w:rPr>
        <w:t>მოპოვებული</w:t>
      </w:r>
      <w:r w:rsidRPr="005A0D2D">
        <w:rPr>
          <w:rFonts w:ascii="Sylfaen" w:hAnsi="Sylfaen"/>
          <w:sz w:val="18"/>
          <w:szCs w:val="18"/>
        </w:rPr>
        <w:t xml:space="preserve"> </w:t>
      </w:r>
      <w:r w:rsidRPr="005A0D2D">
        <w:rPr>
          <w:rFonts w:ascii="Sylfaen" w:hAnsi="Sylfaen" w:cs="Sylfaen"/>
          <w:sz w:val="18"/>
          <w:szCs w:val="18"/>
        </w:rPr>
        <w:t>იქნება</w:t>
      </w:r>
      <w:r w:rsidRPr="005A0D2D">
        <w:rPr>
          <w:rFonts w:ascii="Sylfaen" w:hAnsi="Sylfaen"/>
          <w:sz w:val="18"/>
          <w:szCs w:val="18"/>
        </w:rPr>
        <w:t xml:space="preserve"> </w:t>
      </w:r>
      <w:r w:rsidRPr="005A0D2D">
        <w:rPr>
          <w:rFonts w:ascii="Sylfaen" w:hAnsi="Sylfaen" w:cs="Sylfaen"/>
          <w:sz w:val="18"/>
          <w:szCs w:val="18"/>
        </w:rPr>
        <w:t>ყველა</w:t>
      </w:r>
      <w:r w:rsidRPr="005A0D2D">
        <w:rPr>
          <w:rFonts w:ascii="Sylfaen" w:hAnsi="Sylfaen"/>
          <w:sz w:val="18"/>
          <w:szCs w:val="18"/>
        </w:rPr>
        <w:t xml:space="preserve"> </w:t>
      </w:r>
      <w:r w:rsidRPr="005A0D2D">
        <w:rPr>
          <w:rFonts w:ascii="Sylfaen" w:hAnsi="Sylfaen" w:cs="Sylfaen"/>
          <w:sz w:val="18"/>
          <w:szCs w:val="18"/>
        </w:rPr>
        <w:t>აუცილებელი</w:t>
      </w:r>
      <w:r w:rsidRPr="005A0D2D">
        <w:rPr>
          <w:rFonts w:ascii="Sylfaen" w:hAnsi="Sylfaen"/>
          <w:sz w:val="18"/>
          <w:szCs w:val="18"/>
        </w:rPr>
        <w:t xml:space="preserve"> </w:t>
      </w:r>
      <w:r w:rsidRPr="005A0D2D">
        <w:rPr>
          <w:rFonts w:ascii="Sylfaen" w:hAnsi="Sylfaen" w:cs="Sylfaen"/>
          <w:sz w:val="18"/>
          <w:szCs w:val="18"/>
        </w:rPr>
        <w:t>თანხმობა</w:t>
      </w:r>
      <w:r w:rsidRPr="005A0D2D">
        <w:rPr>
          <w:rFonts w:ascii="Sylfaen" w:hAnsi="Sylfaen"/>
          <w:sz w:val="18"/>
          <w:szCs w:val="18"/>
        </w:rPr>
        <w:t xml:space="preserve">, </w:t>
      </w:r>
      <w:r w:rsidRPr="005A0D2D">
        <w:rPr>
          <w:rFonts w:ascii="Sylfaen" w:hAnsi="Sylfaen" w:cs="Sylfaen"/>
          <w:sz w:val="18"/>
          <w:szCs w:val="18"/>
        </w:rPr>
        <w:t>ნებართვა</w:t>
      </w:r>
      <w:r w:rsidRPr="005A0D2D">
        <w:rPr>
          <w:rFonts w:ascii="Sylfaen" w:hAnsi="Sylfaen"/>
          <w:sz w:val="18"/>
          <w:szCs w:val="18"/>
        </w:rPr>
        <w:t xml:space="preserve"> </w:t>
      </w:r>
      <w:r w:rsidRPr="005A0D2D">
        <w:rPr>
          <w:rFonts w:ascii="Sylfaen" w:hAnsi="Sylfaen" w:cs="Sylfaen"/>
          <w:sz w:val="18"/>
          <w:szCs w:val="18"/>
        </w:rPr>
        <w:t>თუ</w:t>
      </w:r>
      <w:r w:rsidRPr="005A0D2D">
        <w:rPr>
          <w:rFonts w:ascii="Sylfaen" w:hAnsi="Sylfaen"/>
          <w:sz w:val="18"/>
          <w:szCs w:val="18"/>
        </w:rPr>
        <w:t xml:space="preserve"> </w:t>
      </w:r>
      <w:r w:rsidRPr="005A0D2D">
        <w:rPr>
          <w:rFonts w:ascii="Sylfaen" w:hAnsi="Sylfaen" w:cs="Sylfaen"/>
          <w:sz w:val="18"/>
          <w:szCs w:val="18"/>
        </w:rPr>
        <w:t>მინდობილობა</w:t>
      </w:r>
      <w:r w:rsidRPr="005A0D2D">
        <w:rPr>
          <w:rFonts w:ascii="Sylfaen" w:hAnsi="Sylfaen"/>
          <w:sz w:val="18"/>
          <w:szCs w:val="18"/>
        </w:rPr>
        <w:t>;</w:t>
      </w:r>
    </w:p>
    <w:p w14:paraId="0555A9E2" w14:textId="77777777" w:rsidR="00F64A55" w:rsidRPr="005A0D2D" w:rsidRDefault="00F64A55" w:rsidP="00DE73DC">
      <w:pPr>
        <w:pStyle w:val="ListParagraph"/>
        <w:numPr>
          <w:ilvl w:val="2"/>
          <w:numId w:val="10"/>
        </w:numPr>
        <w:jc w:val="both"/>
        <w:rPr>
          <w:rFonts w:ascii="Sylfaen" w:hAnsi="Sylfaen"/>
          <w:sz w:val="18"/>
          <w:szCs w:val="18"/>
        </w:rPr>
      </w:pPr>
      <w:r w:rsidRPr="005A0D2D">
        <w:rPr>
          <w:rFonts w:ascii="Sylfaen" w:hAnsi="Sylfaen" w:cs="Sylfaen"/>
          <w:sz w:val="18"/>
          <w:szCs w:val="18"/>
        </w:rPr>
        <w:t>მხარეები</w:t>
      </w:r>
      <w:r w:rsidR="000918BB" w:rsidRPr="005A0D2D">
        <w:rPr>
          <w:rFonts w:ascii="Sylfaen" w:hAnsi="Sylfaen"/>
          <w:sz w:val="18"/>
          <w:szCs w:val="18"/>
        </w:rPr>
        <w:t xml:space="preserve"> </w:t>
      </w:r>
      <w:r w:rsidR="000918BB" w:rsidRPr="005A0D2D">
        <w:rPr>
          <w:rFonts w:ascii="Sylfaen" w:hAnsi="Sylfaen" w:cs="Sylfaen"/>
          <w:sz w:val="18"/>
          <w:szCs w:val="18"/>
        </w:rPr>
        <w:t>აცხადებენ</w:t>
      </w:r>
      <w:r w:rsidR="000918BB" w:rsidRPr="005A0D2D">
        <w:rPr>
          <w:rFonts w:ascii="Sylfaen" w:hAnsi="Sylfaen"/>
          <w:sz w:val="18"/>
          <w:szCs w:val="18"/>
        </w:rPr>
        <w:t xml:space="preserve"> </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აცნობიერებენ</w:t>
      </w:r>
      <w:r w:rsidR="000918BB" w:rsidRPr="005A0D2D">
        <w:rPr>
          <w:rFonts w:ascii="Sylfaen" w:hAnsi="Sylfaen"/>
          <w:sz w:val="18"/>
          <w:szCs w:val="18"/>
        </w:rPr>
        <w:t xml:space="preserve">, </w:t>
      </w:r>
      <w:r w:rsidR="000918BB" w:rsidRPr="005A0D2D">
        <w:rPr>
          <w:rFonts w:ascii="Sylfaen" w:hAnsi="Sylfaen" w:cs="Sylfaen"/>
          <w:sz w:val="18"/>
          <w:szCs w:val="18"/>
        </w:rPr>
        <w:t>რომ</w:t>
      </w:r>
      <w:r w:rsidR="000918BB" w:rsidRPr="005A0D2D">
        <w:rPr>
          <w:rFonts w:ascii="Sylfaen" w:hAnsi="Sylfaen"/>
          <w:sz w:val="18"/>
          <w:szCs w:val="18"/>
        </w:rPr>
        <w:t xml:space="preserve"> </w:t>
      </w:r>
      <w:r w:rsidR="000918BB" w:rsidRPr="005A0D2D">
        <w:rPr>
          <w:rFonts w:ascii="Sylfaen" w:hAnsi="Sylfaen"/>
          <w:sz w:val="18"/>
          <w:szCs w:val="18"/>
          <w:lang w:val="ka-GE"/>
        </w:rPr>
        <w:t xml:space="preserve">შემკვეთი </w:t>
      </w:r>
      <w:r w:rsidR="000918BB" w:rsidRPr="005A0D2D">
        <w:rPr>
          <w:rFonts w:ascii="Sylfaen" w:hAnsi="Sylfaen" w:cs="Sylfaen"/>
          <w:sz w:val="18"/>
          <w:szCs w:val="18"/>
        </w:rPr>
        <w:t>მხოლოდ</w:t>
      </w:r>
      <w:r w:rsidR="000918BB" w:rsidRPr="005A0D2D">
        <w:rPr>
          <w:rFonts w:ascii="Sylfaen" w:hAnsi="Sylfaen"/>
          <w:sz w:val="18"/>
          <w:szCs w:val="18"/>
        </w:rPr>
        <w:t xml:space="preserve"> </w:t>
      </w:r>
      <w:r w:rsidR="000918BB" w:rsidRPr="005A0D2D">
        <w:rPr>
          <w:rFonts w:ascii="Sylfaen" w:hAnsi="Sylfaen"/>
          <w:sz w:val="18"/>
          <w:szCs w:val="18"/>
          <w:lang w:val="ka-GE"/>
        </w:rPr>
        <w:t>შემსრულებლის</w:t>
      </w:r>
      <w:r w:rsidR="000918BB" w:rsidRPr="005A0D2D">
        <w:rPr>
          <w:rFonts w:ascii="Sylfaen" w:hAnsi="Sylfaen"/>
          <w:sz w:val="18"/>
          <w:szCs w:val="18"/>
        </w:rPr>
        <w:t xml:space="preserve"> </w:t>
      </w:r>
      <w:r w:rsidR="000918BB" w:rsidRPr="005A0D2D">
        <w:rPr>
          <w:rFonts w:ascii="Sylfaen" w:hAnsi="Sylfaen" w:cs="Sylfaen"/>
          <w:sz w:val="18"/>
          <w:szCs w:val="18"/>
        </w:rPr>
        <w:t>ზემოაღნიშნული</w:t>
      </w:r>
      <w:r w:rsidR="000918BB" w:rsidRPr="005A0D2D">
        <w:rPr>
          <w:rFonts w:ascii="Sylfaen" w:hAnsi="Sylfaen"/>
          <w:sz w:val="18"/>
          <w:szCs w:val="18"/>
        </w:rPr>
        <w:t xml:space="preserve"> </w:t>
      </w:r>
      <w:r w:rsidR="000918BB" w:rsidRPr="005A0D2D">
        <w:rPr>
          <w:rFonts w:ascii="Sylfaen" w:hAnsi="Sylfaen" w:cs="Sylfaen"/>
          <w:sz w:val="18"/>
          <w:szCs w:val="18"/>
        </w:rPr>
        <w:t>განცხადებების</w:t>
      </w:r>
      <w:r w:rsidR="000918BB" w:rsidRPr="005A0D2D">
        <w:rPr>
          <w:rFonts w:ascii="Sylfaen" w:hAnsi="Sylfaen"/>
          <w:sz w:val="18"/>
          <w:szCs w:val="18"/>
        </w:rPr>
        <w:t xml:space="preserve"> </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გარანტიების</w:t>
      </w:r>
      <w:r w:rsidR="000918BB" w:rsidRPr="005A0D2D">
        <w:rPr>
          <w:rFonts w:ascii="Sylfaen" w:hAnsi="Sylfaen"/>
          <w:sz w:val="18"/>
          <w:szCs w:val="18"/>
        </w:rPr>
        <w:t xml:space="preserve"> </w:t>
      </w:r>
      <w:r w:rsidR="000918BB" w:rsidRPr="005A0D2D">
        <w:rPr>
          <w:rFonts w:ascii="Sylfaen" w:hAnsi="Sylfaen" w:cs="Sylfaen"/>
          <w:sz w:val="18"/>
          <w:szCs w:val="18"/>
        </w:rPr>
        <w:t>საფუძველზე</w:t>
      </w:r>
      <w:r w:rsidR="000918BB" w:rsidRPr="005A0D2D">
        <w:rPr>
          <w:rFonts w:ascii="Sylfaen" w:hAnsi="Sylfaen"/>
          <w:sz w:val="18"/>
          <w:szCs w:val="18"/>
        </w:rPr>
        <w:t xml:space="preserve"> </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მათზე</w:t>
      </w:r>
      <w:r w:rsidR="000918BB" w:rsidRPr="005A0D2D">
        <w:rPr>
          <w:rFonts w:ascii="Sylfaen" w:hAnsi="Sylfaen"/>
          <w:sz w:val="18"/>
          <w:szCs w:val="18"/>
        </w:rPr>
        <w:t xml:space="preserve"> </w:t>
      </w:r>
      <w:r w:rsidR="000918BB" w:rsidRPr="005A0D2D">
        <w:rPr>
          <w:rFonts w:ascii="Sylfaen" w:hAnsi="Sylfaen" w:cs="Sylfaen"/>
          <w:sz w:val="18"/>
          <w:szCs w:val="18"/>
        </w:rPr>
        <w:t>დაყრდნობით</w:t>
      </w:r>
      <w:r w:rsidR="000918BB" w:rsidRPr="005A0D2D">
        <w:rPr>
          <w:rFonts w:ascii="Sylfaen" w:hAnsi="Sylfaen"/>
          <w:sz w:val="18"/>
          <w:szCs w:val="18"/>
        </w:rPr>
        <w:t xml:space="preserve"> </w:t>
      </w:r>
      <w:r w:rsidR="000918BB" w:rsidRPr="005A0D2D">
        <w:rPr>
          <w:rFonts w:ascii="Sylfaen" w:hAnsi="Sylfaen" w:cs="Sylfaen"/>
          <w:sz w:val="18"/>
          <w:szCs w:val="18"/>
        </w:rPr>
        <w:t>დებს</w:t>
      </w:r>
      <w:r w:rsidR="000918BB" w:rsidRPr="005A0D2D">
        <w:rPr>
          <w:rFonts w:ascii="Sylfaen" w:hAnsi="Sylfaen"/>
          <w:sz w:val="18"/>
          <w:szCs w:val="18"/>
        </w:rPr>
        <w:t>/</w:t>
      </w:r>
      <w:r w:rsidR="000918BB" w:rsidRPr="005A0D2D">
        <w:rPr>
          <w:rFonts w:ascii="Sylfaen" w:hAnsi="Sylfaen" w:cs="Sylfaen"/>
          <w:sz w:val="18"/>
          <w:szCs w:val="18"/>
        </w:rPr>
        <w:t>დადებს</w:t>
      </w:r>
      <w:r w:rsidR="000918BB" w:rsidRPr="005A0D2D">
        <w:rPr>
          <w:rFonts w:ascii="Sylfaen" w:hAnsi="Sylfaen"/>
          <w:sz w:val="18"/>
          <w:szCs w:val="18"/>
        </w:rPr>
        <w:t xml:space="preserve"> </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შეასრულებს</w:t>
      </w:r>
      <w:r w:rsidR="000918BB" w:rsidRPr="005A0D2D">
        <w:rPr>
          <w:rFonts w:ascii="Sylfaen" w:hAnsi="Sylfaen"/>
          <w:sz w:val="18"/>
          <w:szCs w:val="18"/>
        </w:rPr>
        <w:t xml:space="preserve"> </w:t>
      </w:r>
      <w:r w:rsidR="000918BB" w:rsidRPr="005A0D2D">
        <w:rPr>
          <w:rFonts w:ascii="Sylfaen" w:hAnsi="Sylfaen" w:cs="Sylfaen"/>
          <w:sz w:val="18"/>
          <w:szCs w:val="18"/>
        </w:rPr>
        <w:t>ხელშეკრულებას</w:t>
      </w:r>
      <w:r w:rsidR="000918BB" w:rsidRPr="005A0D2D">
        <w:rPr>
          <w:rFonts w:ascii="Sylfaen" w:hAnsi="Sylfaen"/>
          <w:sz w:val="18"/>
          <w:szCs w:val="18"/>
        </w:rPr>
        <w:t xml:space="preserve"> </w:t>
      </w:r>
      <w:r w:rsidR="000918BB" w:rsidRPr="005A0D2D">
        <w:rPr>
          <w:rFonts w:ascii="Sylfaen" w:hAnsi="Sylfaen" w:cs="Sylfaen"/>
          <w:sz w:val="18"/>
          <w:szCs w:val="18"/>
        </w:rPr>
        <w:t>ან</w:t>
      </w:r>
      <w:r w:rsidR="000918BB" w:rsidRPr="005A0D2D">
        <w:rPr>
          <w:rFonts w:ascii="Sylfaen" w:hAnsi="Sylfaen"/>
          <w:sz w:val="18"/>
          <w:szCs w:val="18"/>
        </w:rPr>
        <w:t>/</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მასთან</w:t>
      </w:r>
      <w:r w:rsidR="000918BB" w:rsidRPr="005A0D2D">
        <w:rPr>
          <w:rFonts w:ascii="Sylfaen" w:hAnsi="Sylfaen"/>
          <w:sz w:val="18"/>
          <w:szCs w:val="18"/>
        </w:rPr>
        <w:t xml:space="preserve"> </w:t>
      </w:r>
      <w:r w:rsidR="000918BB" w:rsidRPr="005A0D2D">
        <w:rPr>
          <w:rFonts w:ascii="Sylfaen" w:hAnsi="Sylfaen" w:cs="Sylfaen"/>
          <w:sz w:val="18"/>
          <w:szCs w:val="18"/>
        </w:rPr>
        <w:t>დაკავშირებულ</w:t>
      </w:r>
      <w:r w:rsidR="000918BB" w:rsidRPr="005A0D2D">
        <w:rPr>
          <w:rFonts w:ascii="Sylfaen" w:hAnsi="Sylfaen"/>
          <w:sz w:val="18"/>
          <w:szCs w:val="18"/>
        </w:rPr>
        <w:t xml:space="preserve"> </w:t>
      </w:r>
      <w:r w:rsidR="000918BB" w:rsidRPr="005A0D2D">
        <w:rPr>
          <w:rFonts w:ascii="Sylfaen" w:hAnsi="Sylfaen" w:cs="Sylfaen"/>
          <w:sz w:val="18"/>
          <w:szCs w:val="18"/>
        </w:rPr>
        <w:t>სხვა</w:t>
      </w:r>
      <w:r w:rsidR="000918BB" w:rsidRPr="005A0D2D">
        <w:rPr>
          <w:rFonts w:ascii="Sylfaen" w:hAnsi="Sylfaen"/>
          <w:sz w:val="18"/>
          <w:szCs w:val="18"/>
        </w:rPr>
        <w:t xml:space="preserve"> </w:t>
      </w:r>
      <w:r w:rsidR="000918BB" w:rsidRPr="005A0D2D">
        <w:rPr>
          <w:rFonts w:ascii="Sylfaen" w:hAnsi="Sylfaen" w:cs="Sylfaen"/>
          <w:sz w:val="18"/>
          <w:szCs w:val="18"/>
        </w:rPr>
        <w:t>ხელშეკრულებ</w:t>
      </w:r>
      <w:r w:rsidR="000918BB" w:rsidRPr="005A0D2D">
        <w:rPr>
          <w:rFonts w:ascii="Sylfaen" w:hAnsi="Sylfaen"/>
          <w:sz w:val="18"/>
          <w:szCs w:val="18"/>
        </w:rPr>
        <w:t>(</w:t>
      </w:r>
      <w:r w:rsidR="000918BB" w:rsidRPr="005A0D2D">
        <w:rPr>
          <w:rFonts w:ascii="Sylfaen" w:hAnsi="Sylfaen" w:cs="Sylfaen"/>
          <w:sz w:val="18"/>
          <w:szCs w:val="18"/>
        </w:rPr>
        <w:t>ებ</w:t>
      </w:r>
      <w:r w:rsidR="000918BB" w:rsidRPr="005A0D2D">
        <w:rPr>
          <w:rFonts w:ascii="Sylfaen" w:hAnsi="Sylfaen"/>
          <w:sz w:val="18"/>
          <w:szCs w:val="18"/>
        </w:rPr>
        <w:t>)</w:t>
      </w:r>
      <w:r w:rsidR="000918BB" w:rsidRPr="005A0D2D">
        <w:rPr>
          <w:rFonts w:ascii="Sylfaen" w:hAnsi="Sylfaen" w:cs="Sylfaen"/>
          <w:sz w:val="18"/>
          <w:szCs w:val="18"/>
        </w:rPr>
        <w:t>ს</w:t>
      </w:r>
      <w:r w:rsidR="000918BB" w:rsidRPr="005A0D2D">
        <w:rPr>
          <w:rFonts w:ascii="Sylfaen" w:hAnsi="Sylfaen"/>
          <w:sz w:val="18"/>
          <w:szCs w:val="18"/>
        </w:rPr>
        <w:t>.</w:t>
      </w:r>
    </w:p>
    <w:p w14:paraId="426308EF" w14:textId="77777777" w:rsidR="00F64A55" w:rsidRPr="005A0D2D" w:rsidRDefault="00F64A55" w:rsidP="008B0DFE">
      <w:pPr>
        <w:jc w:val="both"/>
        <w:rPr>
          <w:rFonts w:ascii="Sylfaen" w:hAnsi="Sylfaen"/>
          <w:sz w:val="18"/>
          <w:szCs w:val="18"/>
        </w:rPr>
      </w:pPr>
    </w:p>
    <w:p w14:paraId="6C5A9DC0" w14:textId="77777777" w:rsidR="00F64A55" w:rsidRPr="005A0D2D" w:rsidRDefault="00C124ED" w:rsidP="00DE73DC">
      <w:pPr>
        <w:numPr>
          <w:ilvl w:val="0"/>
          <w:numId w:val="10"/>
        </w:numPr>
        <w:tabs>
          <w:tab w:val="left" w:pos="360"/>
          <w:tab w:val="left" w:pos="450"/>
          <w:tab w:val="left" w:pos="630"/>
        </w:tabs>
        <w:jc w:val="both"/>
        <w:rPr>
          <w:rFonts w:ascii="Sylfaen" w:hAnsi="Sylfaen" w:cs="Sylfaen"/>
          <w:b/>
          <w:noProof/>
          <w:sz w:val="18"/>
          <w:szCs w:val="18"/>
          <w:lang w:val="ka-GE"/>
        </w:rPr>
      </w:pPr>
      <w:r w:rsidRPr="005A0D2D">
        <w:rPr>
          <w:rFonts w:ascii="Sylfaen" w:hAnsi="Sylfaen" w:cs="Sylfaen"/>
          <w:b/>
          <w:noProof/>
          <w:sz w:val="18"/>
          <w:szCs w:val="18"/>
          <w:lang w:val="ka-GE"/>
        </w:rPr>
        <w:t xml:space="preserve">      </w:t>
      </w:r>
      <w:r w:rsidR="00F64A55" w:rsidRPr="005A0D2D">
        <w:rPr>
          <w:rFonts w:ascii="Sylfaen" w:hAnsi="Sylfaen" w:cs="Sylfaen"/>
          <w:b/>
          <w:noProof/>
          <w:sz w:val="18"/>
          <w:szCs w:val="18"/>
          <w:lang w:val="ka-GE"/>
        </w:rPr>
        <w:t>მხარეთა სხვა უფლება-მოვალეობები</w:t>
      </w:r>
    </w:p>
    <w:p w14:paraId="6B62C24A" w14:textId="77777777" w:rsidR="0088061D" w:rsidRPr="005A0D2D" w:rsidRDefault="000918BB" w:rsidP="00DE73DC">
      <w:pPr>
        <w:pStyle w:val="ListParagraph"/>
        <w:numPr>
          <w:ilvl w:val="1"/>
          <w:numId w:val="10"/>
        </w:numPr>
        <w:jc w:val="both"/>
        <w:rPr>
          <w:rFonts w:ascii="Sylfaen" w:hAnsi="Sylfaen"/>
          <w:noProof/>
          <w:sz w:val="18"/>
          <w:szCs w:val="18"/>
          <w:lang w:val="ka-GE"/>
        </w:rPr>
      </w:pP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უზრუნველყოფის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მიზნით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მხარეები</w:t>
      </w:r>
      <w:r w:rsidRPr="005A0D2D">
        <w:rPr>
          <w:rFonts w:ascii="Sylfaen" w:hAnsi="Sylfaen"/>
          <w:noProof/>
          <w:sz w:val="18"/>
          <w:szCs w:val="18"/>
          <w:lang w:val="ka-GE"/>
        </w:rPr>
        <w:t>:</w:t>
      </w:r>
    </w:p>
    <w:p w14:paraId="46C46E51" w14:textId="77777777" w:rsidR="0088061D" w:rsidRPr="005A0D2D" w:rsidRDefault="000918BB" w:rsidP="00DE73DC">
      <w:pPr>
        <w:pStyle w:val="ListParagraph"/>
        <w:numPr>
          <w:ilvl w:val="1"/>
          <w:numId w:val="10"/>
        </w:numPr>
        <w:jc w:val="both"/>
        <w:rPr>
          <w:rFonts w:ascii="Sylfaen" w:hAnsi="Sylfaen"/>
          <w:noProof/>
          <w:sz w:val="18"/>
          <w:szCs w:val="18"/>
          <w:lang w:val="ka-GE"/>
        </w:rPr>
      </w:pPr>
      <w:r w:rsidRPr="005A0D2D">
        <w:rPr>
          <w:rFonts w:ascii="Sylfaen" w:hAnsi="Sylfaen"/>
          <w:noProof/>
          <w:sz w:val="18"/>
          <w:szCs w:val="18"/>
          <w:lang w:val="ka-GE"/>
        </w:rPr>
        <w:t>უფლებამოსილნი არიან სრულად და ჯეროვნად ისარგებლონ ხელშეკრულებით, მასთან დაკავშირებული სხვა ხელშეკრულებ(ებ)ით ან/და შესაბამისი კანონმდებლობით განსაზღვრული უფლებებით;</w:t>
      </w:r>
    </w:p>
    <w:p w14:paraId="78C906BE" w14:textId="77777777" w:rsidR="00993F5E" w:rsidRPr="005A0D2D" w:rsidRDefault="000918BB" w:rsidP="00DE73DC">
      <w:pPr>
        <w:pStyle w:val="ListParagraph"/>
        <w:numPr>
          <w:ilvl w:val="1"/>
          <w:numId w:val="10"/>
        </w:numPr>
        <w:jc w:val="both"/>
        <w:rPr>
          <w:rFonts w:ascii="Sylfaen" w:hAnsi="Sylfaen"/>
          <w:noProof/>
          <w:sz w:val="18"/>
          <w:szCs w:val="18"/>
          <w:lang w:val="ka-GE"/>
        </w:rPr>
      </w:pPr>
      <w:r w:rsidRPr="005A0D2D">
        <w:rPr>
          <w:rFonts w:ascii="Sylfaen" w:hAnsi="Sylfaen"/>
          <w:noProof/>
          <w:sz w:val="18"/>
          <w:szCs w:val="18"/>
          <w:lang w:val="ka-GE"/>
        </w:rPr>
        <w:t>მოვალენი არიან სრულად და ჯეროვნად შეასრულონ ხელშეკრულებით, მასთან დაკავშირებული სხვა ხელშეკრულებ(ებ)ით ან/და შესაბამისი კანონმდებლობით განსაზღვრული ვალდებულებები.</w:t>
      </w:r>
    </w:p>
    <w:p w14:paraId="5314A7C0" w14:textId="77777777" w:rsidR="00F64A55" w:rsidRPr="005A0D2D" w:rsidRDefault="00F64A55" w:rsidP="00655143">
      <w:pPr>
        <w:jc w:val="both"/>
        <w:rPr>
          <w:rFonts w:ascii="Sylfaen" w:hAnsi="Sylfaen" w:cs="Sylfaen"/>
          <w:noProof/>
          <w:sz w:val="18"/>
          <w:szCs w:val="18"/>
          <w:lang w:val="ka-GE"/>
        </w:rPr>
      </w:pPr>
    </w:p>
    <w:p w14:paraId="5A744CFC" w14:textId="77777777" w:rsidR="00F64A55" w:rsidRPr="005A0D2D" w:rsidRDefault="000918BB" w:rsidP="00DE73DC">
      <w:pPr>
        <w:numPr>
          <w:ilvl w:val="0"/>
          <w:numId w:val="10"/>
        </w:numPr>
        <w:jc w:val="both"/>
        <w:rPr>
          <w:rFonts w:ascii="Sylfaen" w:hAnsi="Sylfaen" w:cs="Sylfaen"/>
          <w:b/>
          <w:noProof/>
          <w:sz w:val="18"/>
          <w:szCs w:val="18"/>
          <w:lang w:val="ka-GE"/>
        </w:rPr>
      </w:pPr>
      <w:r w:rsidRPr="005A0D2D">
        <w:rPr>
          <w:rFonts w:ascii="Sylfaen" w:hAnsi="Sylfaen" w:cs="Sylfaen"/>
          <w:b/>
          <w:noProof/>
          <w:sz w:val="18"/>
          <w:szCs w:val="18"/>
          <w:lang w:val="ka-GE"/>
        </w:rPr>
        <w:t>მხარეთა პასუხისმგებლობა</w:t>
      </w:r>
    </w:p>
    <w:p w14:paraId="3ABA5064" w14:textId="77777777" w:rsidR="0088061D" w:rsidRPr="005A0D2D" w:rsidRDefault="000918BB" w:rsidP="00DE73DC">
      <w:pPr>
        <w:pStyle w:val="ListParagraph"/>
        <w:numPr>
          <w:ilvl w:val="1"/>
          <w:numId w:val="10"/>
        </w:numPr>
        <w:jc w:val="both"/>
        <w:rPr>
          <w:rFonts w:ascii="Sylfaen" w:hAnsi="Sylfaen"/>
          <w:noProof/>
          <w:sz w:val="18"/>
          <w:szCs w:val="18"/>
          <w:lang w:val="ka-GE"/>
        </w:rPr>
      </w:pPr>
      <w:r w:rsidRPr="005A0D2D">
        <w:rPr>
          <w:rFonts w:ascii="Sylfaen" w:hAnsi="Sylfaen" w:cs="Sylfaen"/>
          <w:noProof/>
          <w:sz w:val="18"/>
          <w:szCs w:val="18"/>
          <w:lang w:val="ka-GE"/>
        </w:rPr>
        <w:t>შემსრულებლის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არასათა</w:t>
      </w:r>
      <w:r w:rsidRPr="005A0D2D">
        <w:rPr>
          <w:rFonts w:ascii="Sylfaen" w:hAnsi="Sylfaen"/>
          <w:noProof/>
          <w:sz w:val="18"/>
          <w:szCs w:val="18"/>
          <w:lang w:val="ka-GE"/>
        </w:rPr>
        <w:t>ნადო ხარისხის მასალით და არასათანადო ხარისხით შესრულებული სამუშოების გამოსწორება მოხდება შემსრულებლის ხარჯით, აღნიშნული ხარვეზის გამოვლენიდან შემკვეთის მიერ დაწესებული გონივრული ვადის განმავლობაში, მაგრამ არა უმეტეს 1 (ერთი) თვისა.</w:t>
      </w:r>
    </w:p>
    <w:p w14:paraId="18AAD4F0" w14:textId="77777777" w:rsidR="0088061D" w:rsidRPr="005A0D2D" w:rsidRDefault="000918BB" w:rsidP="00DE73DC">
      <w:pPr>
        <w:pStyle w:val="ListParagraph"/>
        <w:numPr>
          <w:ilvl w:val="1"/>
          <w:numId w:val="10"/>
        </w:numPr>
        <w:jc w:val="both"/>
        <w:rPr>
          <w:rFonts w:ascii="Sylfaen" w:hAnsi="Sylfaen"/>
          <w:noProof/>
          <w:sz w:val="18"/>
          <w:szCs w:val="18"/>
          <w:lang w:val="ka-GE"/>
        </w:rPr>
      </w:pPr>
      <w:r w:rsidRPr="005A0D2D">
        <w:rPr>
          <w:rFonts w:ascii="Sylfaen" w:hAnsi="Sylfaen" w:cs="Sylfaen"/>
          <w:sz w:val="18"/>
          <w:szCs w:val="18"/>
          <w:lang w:val="ka-GE"/>
        </w:rPr>
        <w:t>შემსრულებლის მიერ დაქირავებული სუბკონტრაქტორის, თანამშრომლის, მუშის და სხვა პირთა არასაკმარისი კვალიფიციკაციის, ჯანმრთელობის მდგომარეობის ან/და არაკეთილსინდისიერების გამო სამუშაოს შეუსრულებლობისათვის ან/და არაჯეროვანი შესრულებისათვის, მათ შორის</w:t>
      </w:r>
      <w:r w:rsidRPr="005A0D2D">
        <w:rPr>
          <w:rFonts w:ascii="Sylfaen" w:hAnsi="Sylfaen" w:cs="Sylfaen"/>
          <w:sz w:val="18"/>
          <w:szCs w:val="18"/>
          <w:lang w:val="en-US"/>
        </w:rPr>
        <w:t>,</w:t>
      </w:r>
      <w:r w:rsidRPr="005A0D2D">
        <w:rPr>
          <w:rFonts w:ascii="Sylfaen" w:hAnsi="Sylfaen" w:cs="Sylfaen"/>
          <w:sz w:val="18"/>
          <w:szCs w:val="18"/>
          <w:lang w:val="ka-GE"/>
        </w:rPr>
        <w:t xml:space="preserve"> ერთმნიშვნელოვნად ნებისმიერი სახის ზიანისათვის (ზარალისათვის) პასუხისმგებლობა დაეკისრება თავად შემსრულებელს</w:t>
      </w:r>
      <w:r w:rsidR="00AC27DB" w:rsidRPr="005A0D2D">
        <w:rPr>
          <w:rFonts w:ascii="Sylfaen" w:hAnsi="Sylfaen" w:cs="Sylfaen"/>
          <w:sz w:val="18"/>
          <w:szCs w:val="18"/>
          <w:lang w:val="ka-GE"/>
        </w:rPr>
        <w:t>;</w:t>
      </w:r>
    </w:p>
    <w:p w14:paraId="6CB7AF09" w14:textId="77777777" w:rsidR="0088061D" w:rsidRPr="005A0D2D" w:rsidRDefault="000918BB" w:rsidP="00DE73DC">
      <w:pPr>
        <w:pStyle w:val="ListParagraph"/>
        <w:numPr>
          <w:ilvl w:val="1"/>
          <w:numId w:val="10"/>
        </w:numPr>
        <w:jc w:val="both"/>
        <w:rPr>
          <w:rFonts w:ascii="Sylfaen" w:hAnsi="Sylfaen"/>
          <w:noProof/>
          <w:sz w:val="18"/>
          <w:szCs w:val="18"/>
          <w:lang w:val="ka-GE"/>
        </w:rPr>
      </w:pPr>
      <w:r w:rsidRPr="005A0D2D">
        <w:rPr>
          <w:rFonts w:ascii="Sylfaen" w:hAnsi="Sylfaen"/>
          <w:noProof/>
          <w:sz w:val="18"/>
          <w:szCs w:val="18"/>
          <w:lang w:val="ka-GE"/>
        </w:rPr>
        <w:t xml:space="preserve">მხარეები თანხმდებიან, რომ </w:t>
      </w:r>
      <w:r w:rsidRPr="005A0D2D">
        <w:rPr>
          <w:rFonts w:ascii="Sylfaen" w:hAnsi="Sylfaen" w:cs="Sylfaen"/>
          <w:sz w:val="18"/>
          <w:szCs w:val="18"/>
          <w:lang w:val="ka-GE"/>
        </w:rPr>
        <w:t>შემკვეთი არ არის ვალდებული აანაზღაუროს სამუშაოს შესრულების შედეგად გამოწვეული ნებისმიერი ზიანი (ზარალი). სამუშაოს შესრულების შედეგად მიყენებული ნებისმიერი სახის ზიანის (ზარალის) ანაზღაურების ვალდებულება წარმოეშობა შემსრულებელს თუ კი აღნიშნული გამოწვეული არ იქნა შემკვეთის მიერ.</w:t>
      </w:r>
    </w:p>
    <w:p w14:paraId="5DC2E0C8" w14:textId="77777777" w:rsidR="0088061D" w:rsidRPr="005A0D2D" w:rsidRDefault="000918BB" w:rsidP="00DE73DC">
      <w:pPr>
        <w:pStyle w:val="ListParagraph"/>
        <w:numPr>
          <w:ilvl w:val="1"/>
          <w:numId w:val="10"/>
        </w:numPr>
        <w:jc w:val="both"/>
        <w:rPr>
          <w:rFonts w:ascii="Sylfaen" w:hAnsi="Sylfaen"/>
          <w:noProof/>
          <w:sz w:val="18"/>
          <w:szCs w:val="18"/>
          <w:lang w:val="ka-GE"/>
        </w:rPr>
      </w:pPr>
      <w:r w:rsidRPr="005A0D2D">
        <w:rPr>
          <w:rFonts w:ascii="Sylfaen" w:hAnsi="Sylfaen"/>
          <w:noProof/>
          <w:sz w:val="18"/>
          <w:szCs w:val="18"/>
          <w:lang w:val="ka-GE"/>
        </w:rPr>
        <w:t xml:space="preserve">შემსრულებელს ეკისრება </w:t>
      </w:r>
      <w:r w:rsidRPr="00B256EA">
        <w:rPr>
          <w:rFonts w:ascii="Sylfaen" w:hAnsi="Sylfaen"/>
          <w:noProof/>
          <w:sz w:val="18"/>
          <w:szCs w:val="18"/>
          <w:lang w:val="ka-GE"/>
        </w:rPr>
        <w:t>შესრულებული სამუშაოს</w:t>
      </w:r>
      <w:r w:rsidR="00AC27DB" w:rsidRPr="00B256EA">
        <w:rPr>
          <w:rFonts w:ascii="Sylfaen" w:hAnsi="Sylfaen"/>
          <w:noProof/>
          <w:sz w:val="18"/>
          <w:szCs w:val="18"/>
          <w:lang w:val="ka-GE"/>
        </w:rPr>
        <w:t xml:space="preserve"> </w:t>
      </w:r>
      <w:r w:rsidRPr="00B256EA">
        <w:rPr>
          <w:rFonts w:ascii="Sylfaen" w:hAnsi="Sylfaen"/>
          <w:noProof/>
          <w:sz w:val="18"/>
          <w:szCs w:val="18"/>
          <w:lang w:val="ka-GE"/>
        </w:rPr>
        <w:t>შემთხვევითი დაღუპვის ან დაზიანების რისკი შემკვეთისათვის სამუშაოთა საბოლოო მიღება–ჩაბარების აქტის გაფორმებამდე.</w:t>
      </w:r>
    </w:p>
    <w:p w14:paraId="183643E2" w14:textId="79FF6325" w:rsidR="0088061D" w:rsidRPr="00B256EA" w:rsidRDefault="00330964" w:rsidP="00DE73DC">
      <w:pPr>
        <w:pStyle w:val="ListParagraph"/>
        <w:numPr>
          <w:ilvl w:val="1"/>
          <w:numId w:val="10"/>
        </w:numPr>
        <w:jc w:val="both"/>
        <w:rPr>
          <w:rFonts w:ascii="Sylfaen" w:hAnsi="Sylfaen"/>
          <w:noProof/>
          <w:sz w:val="18"/>
          <w:szCs w:val="18"/>
          <w:lang w:val="ka-GE"/>
        </w:rPr>
      </w:pPr>
      <w:r w:rsidRPr="00B256EA">
        <w:rPr>
          <w:rFonts w:ascii="Sylfaen" w:hAnsi="Sylfaen"/>
          <w:noProof/>
          <w:sz w:val="18"/>
          <w:szCs w:val="18"/>
          <w:lang w:val="ka-GE"/>
        </w:rPr>
        <w:t xml:space="preserve">იმ შემთხვევაში თუ შემსრულებლის მიერ შესრულებულ სამუშაო (მოიცავს როგორც შესრულებულ სამუშაოს ისე მასალას) 2 (ორი) წლის განმავლობაში დაზიანდება/აღმოაჩნდება რაიმე სახის ნაკლი, რომელიც არ არის გამოწვეული შემკვეთის ბრალეული ქმედებით, შემსრულებელი ვალდებულია, შემკვეთის მიერ განსაზღვრულ გონივრულ ვადაში, უსასყიდლოდ, საკუთარი ხარჯით, გამოასწოროს დაზიანება/ნაკლი. შემსრულებლის მიერ აღნიშნული ვალდებულების არ ან არაჯეროვნად შესრულების შემთხვევაში, შემკვეთი უფლებამოსილია აამოქმედოს ამ ხელშეკრულებით გათვალისწინებული საბანკო გარანტია. </w:t>
      </w:r>
    </w:p>
    <w:p w14:paraId="74D6E5CD" w14:textId="76DC6C86" w:rsidR="00367683" w:rsidRPr="005A0D2D" w:rsidRDefault="00367683" w:rsidP="00DE73DC">
      <w:pPr>
        <w:pStyle w:val="ListParagraph"/>
        <w:numPr>
          <w:ilvl w:val="1"/>
          <w:numId w:val="10"/>
        </w:numPr>
        <w:jc w:val="both"/>
        <w:rPr>
          <w:rFonts w:ascii="Sylfaen" w:hAnsi="Sylfaen"/>
          <w:noProof/>
          <w:sz w:val="18"/>
          <w:szCs w:val="18"/>
          <w:lang w:val="ka-GE"/>
        </w:rPr>
      </w:pPr>
      <w:r w:rsidRPr="005A0D2D">
        <w:rPr>
          <w:rFonts w:ascii="Sylfaen" w:hAnsi="Sylfaen"/>
          <w:noProof/>
          <w:sz w:val="18"/>
          <w:szCs w:val="18"/>
          <w:lang w:val="ka-GE"/>
        </w:rPr>
        <w:t>შემსრულებელი ი</w:t>
      </w:r>
      <w:r w:rsidR="000A2FBA" w:rsidRPr="005A0D2D">
        <w:rPr>
          <w:rFonts w:ascii="Sylfaen" w:hAnsi="Sylfaen"/>
          <w:noProof/>
          <w:sz w:val="18"/>
          <w:szCs w:val="18"/>
          <w:lang w:val="ka-GE"/>
        </w:rPr>
        <w:t>ღ</w:t>
      </w:r>
      <w:r w:rsidRPr="005A0D2D">
        <w:rPr>
          <w:rFonts w:ascii="Sylfaen" w:hAnsi="Sylfaen"/>
          <w:noProof/>
          <w:sz w:val="18"/>
          <w:szCs w:val="18"/>
          <w:lang w:val="ka-GE"/>
        </w:rPr>
        <w:t>ებს ვალდებულებას ხელშ</w:t>
      </w:r>
      <w:r w:rsidR="00331FDB" w:rsidRPr="005A0D2D">
        <w:rPr>
          <w:rFonts w:ascii="Sylfaen" w:hAnsi="Sylfaen"/>
          <w:noProof/>
          <w:sz w:val="18"/>
          <w:szCs w:val="18"/>
          <w:lang w:val="ka-GE"/>
        </w:rPr>
        <w:t>ეკრულების</w:t>
      </w:r>
      <w:r w:rsidRPr="005A0D2D">
        <w:rPr>
          <w:rFonts w:ascii="Sylfaen" w:hAnsi="Sylfaen"/>
          <w:noProof/>
          <w:sz w:val="18"/>
          <w:szCs w:val="18"/>
          <w:lang w:val="ka-GE"/>
        </w:rPr>
        <w:t xml:space="preserve"> ხელმოწერიდან </w:t>
      </w:r>
      <w:r w:rsidR="00483958" w:rsidRPr="005A0D2D">
        <w:rPr>
          <w:rFonts w:ascii="Sylfaen" w:hAnsi="Sylfaen"/>
          <w:noProof/>
          <w:sz w:val="18"/>
          <w:szCs w:val="18"/>
          <w:lang w:val="ka-GE"/>
        </w:rPr>
        <w:t>10</w:t>
      </w:r>
      <w:r w:rsidRPr="005A0D2D">
        <w:rPr>
          <w:rFonts w:ascii="Sylfaen" w:hAnsi="Sylfaen"/>
          <w:noProof/>
          <w:sz w:val="18"/>
          <w:szCs w:val="18"/>
          <w:lang w:val="ka-GE"/>
        </w:rPr>
        <w:t xml:space="preserve"> კალენდარული დღის განმავლობაში წარუდგინოს </w:t>
      </w:r>
      <w:r w:rsidR="00023D1F" w:rsidRPr="005A0D2D">
        <w:rPr>
          <w:rFonts w:ascii="Sylfaen" w:hAnsi="Sylfaen"/>
          <w:noProof/>
          <w:sz w:val="18"/>
          <w:szCs w:val="18"/>
          <w:lang w:val="ka-GE"/>
        </w:rPr>
        <w:t>შემკვეთს</w:t>
      </w:r>
      <w:r w:rsidRPr="005A0D2D">
        <w:rPr>
          <w:rFonts w:ascii="Sylfaen" w:hAnsi="Sylfaen"/>
          <w:noProof/>
          <w:sz w:val="18"/>
          <w:szCs w:val="18"/>
          <w:lang w:val="ka-GE"/>
        </w:rPr>
        <w:t xml:space="preserve"> </w:t>
      </w:r>
      <w:r w:rsidR="00023D1F" w:rsidRPr="005A0D2D">
        <w:rPr>
          <w:rFonts w:ascii="Sylfaen" w:hAnsi="Sylfaen"/>
          <w:noProof/>
          <w:sz w:val="18"/>
          <w:szCs w:val="18"/>
          <w:lang w:val="ka-GE"/>
        </w:rPr>
        <w:t xml:space="preserve">გამოუხმობადი და უპირობო, </w:t>
      </w:r>
      <w:r w:rsidRPr="005A0D2D">
        <w:rPr>
          <w:rFonts w:ascii="Sylfaen" w:hAnsi="Sylfaen"/>
          <w:noProof/>
          <w:sz w:val="18"/>
          <w:szCs w:val="18"/>
          <w:lang w:val="ka-GE"/>
        </w:rPr>
        <w:t>ხელშეკრულების შესრულების საბანკო გარანტია, სრული სახელშეკრულებო ღირებულების 10 (ათი) %</w:t>
      </w:r>
      <w:r w:rsidR="00330964" w:rsidRPr="005A0D2D">
        <w:rPr>
          <w:rFonts w:ascii="Sylfaen" w:hAnsi="Sylfaen"/>
          <w:noProof/>
          <w:sz w:val="18"/>
          <w:szCs w:val="18"/>
          <w:lang w:val="ka-GE"/>
        </w:rPr>
        <w:t>-ის</w:t>
      </w:r>
      <w:r w:rsidRPr="005A0D2D">
        <w:rPr>
          <w:rFonts w:ascii="Sylfaen" w:hAnsi="Sylfaen"/>
          <w:noProof/>
          <w:sz w:val="18"/>
          <w:szCs w:val="18"/>
          <w:lang w:val="ka-GE"/>
        </w:rPr>
        <w:t xml:space="preserve"> ოდენობით.</w:t>
      </w:r>
      <w:r w:rsidR="00023D1F" w:rsidRPr="005A0D2D">
        <w:rPr>
          <w:rFonts w:ascii="Sylfaen" w:hAnsi="Sylfaen"/>
          <w:noProof/>
          <w:sz w:val="18"/>
          <w:szCs w:val="18"/>
          <w:lang w:val="ka-GE"/>
        </w:rPr>
        <w:t xml:space="preserve"> საბანკო გარანტიის მოქმედების ვადა არ უნდა იყოს </w:t>
      </w:r>
      <w:r w:rsidR="00483958" w:rsidRPr="005A0D2D">
        <w:rPr>
          <w:rFonts w:ascii="Sylfaen" w:hAnsi="Sylfaen"/>
          <w:noProof/>
          <w:sz w:val="18"/>
          <w:szCs w:val="18"/>
          <w:lang w:val="ka-GE"/>
        </w:rPr>
        <w:t xml:space="preserve">15 (თხუთმეტი) თვეზე </w:t>
      </w:r>
      <w:r w:rsidR="00023D1F" w:rsidRPr="005A0D2D">
        <w:rPr>
          <w:rFonts w:ascii="Sylfaen" w:hAnsi="Sylfaen"/>
          <w:noProof/>
          <w:sz w:val="18"/>
          <w:szCs w:val="18"/>
          <w:lang w:val="ka-GE"/>
        </w:rPr>
        <w:t>ნაკლები.</w:t>
      </w:r>
      <w:r w:rsidR="0076472A" w:rsidRPr="005A0D2D">
        <w:rPr>
          <w:rFonts w:ascii="Sylfaen" w:hAnsi="Sylfaen"/>
          <w:noProof/>
          <w:sz w:val="18"/>
          <w:szCs w:val="18"/>
          <w:lang w:val="ka-GE"/>
        </w:rPr>
        <w:t xml:space="preserve"> სამუშაოების  დასრულების </w:t>
      </w:r>
      <w:r w:rsidR="004F2705" w:rsidRPr="005A0D2D">
        <w:rPr>
          <w:rFonts w:ascii="Sylfaen" w:hAnsi="Sylfaen"/>
          <w:noProof/>
          <w:sz w:val="18"/>
          <w:szCs w:val="18"/>
          <w:lang w:val="ka-GE"/>
        </w:rPr>
        <w:t xml:space="preserve">შემდეგ,  </w:t>
      </w:r>
      <w:r w:rsidR="00023D1F" w:rsidRPr="005A0D2D">
        <w:rPr>
          <w:rFonts w:ascii="Sylfaen" w:hAnsi="Sylfaen"/>
          <w:noProof/>
          <w:sz w:val="18"/>
          <w:szCs w:val="18"/>
          <w:lang w:val="ka-GE"/>
        </w:rPr>
        <w:t>შესრულებული</w:t>
      </w:r>
      <w:r w:rsidR="004F2705" w:rsidRPr="005A0D2D">
        <w:rPr>
          <w:rFonts w:ascii="Sylfaen" w:hAnsi="Sylfaen"/>
          <w:noProof/>
          <w:sz w:val="18"/>
          <w:szCs w:val="18"/>
          <w:lang w:val="ka-GE"/>
        </w:rPr>
        <w:t xml:space="preserve"> სამუშაოების შესახებ მხარეებს შორის მიღება-ჩაბარების აქტის გაფორმებიდან </w:t>
      </w:r>
      <w:r w:rsidRPr="005A0D2D">
        <w:rPr>
          <w:rFonts w:ascii="Sylfaen" w:hAnsi="Sylfaen"/>
          <w:noProof/>
          <w:sz w:val="18"/>
          <w:szCs w:val="18"/>
          <w:lang w:val="ka-GE"/>
        </w:rPr>
        <w:t xml:space="preserve">10 </w:t>
      </w:r>
      <w:r w:rsidR="000A2FBA" w:rsidRPr="005A0D2D">
        <w:rPr>
          <w:rFonts w:ascii="Sylfaen" w:hAnsi="Sylfaen"/>
          <w:noProof/>
          <w:sz w:val="18"/>
          <w:szCs w:val="18"/>
          <w:lang w:val="ka-GE"/>
        </w:rPr>
        <w:t xml:space="preserve">(ათი) </w:t>
      </w:r>
      <w:r w:rsidR="004F2705" w:rsidRPr="005A0D2D">
        <w:rPr>
          <w:rFonts w:ascii="Sylfaen" w:hAnsi="Sylfaen"/>
          <w:noProof/>
          <w:sz w:val="18"/>
          <w:szCs w:val="18"/>
          <w:lang w:val="ka-GE"/>
        </w:rPr>
        <w:t xml:space="preserve">სამუშაო </w:t>
      </w:r>
      <w:r w:rsidRPr="005A0D2D">
        <w:rPr>
          <w:rFonts w:ascii="Sylfaen" w:hAnsi="Sylfaen"/>
          <w:noProof/>
          <w:sz w:val="18"/>
          <w:szCs w:val="18"/>
          <w:lang w:val="ka-GE"/>
        </w:rPr>
        <w:t>დღის განმავლობაში</w:t>
      </w:r>
      <w:r w:rsidR="000A2FBA" w:rsidRPr="005A0D2D">
        <w:rPr>
          <w:rFonts w:ascii="Sylfaen" w:hAnsi="Sylfaen"/>
          <w:noProof/>
          <w:sz w:val="18"/>
          <w:szCs w:val="18"/>
          <w:lang w:val="ka-GE"/>
        </w:rPr>
        <w:t>,</w:t>
      </w:r>
      <w:r w:rsidRPr="005A0D2D">
        <w:rPr>
          <w:rFonts w:ascii="Sylfaen" w:hAnsi="Sylfaen"/>
          <w:noProof/>
          <w:sz w:val="18"/>
          <w:szCs w:val="18"/>
          <w:lang w:val="ka-GE"/>
        </w:rPr>
        <w:t xml:space="preserve"> </w:t>
      </w:r>
      <w:r w:rsidR="00023D1F" w:rsidRPr="005A0D2D">
        <w:rPr>
          <w:rFonts w:ascii="Sylfaen" w:hAnsi="Sylfaen"/>
          <w:noProof/>
          <w:sz w:val="18"/>
          <w:szCs w:val="18"/>
          <w:lang w:val="ka-GE"/>
        </w:rPr>
        <w:t xml:space="preserve">შემკვეთი </w:t>
      </w:r>
      <w:r w:rsidR="003953DF" w:rsidRPr="005A0D2D">
        <w:rPr>
          <w:rFonts w:ascii="Sylfaen" w:hAnsi="Sylfaen"/>
          <w:noProof/>
          <w:sz w:val="18"/>
          <w:szCs w:val="18"/>
          <w:lang w:val="ka-GE"/>
        </w:rPr>
        <w:t xml:space="preserve">შეამცირებს საბანკო გარანტიის თანხის ოდენობას 50%-ით. </w:t>
      </w:r>
    </w:p>
    <w:p w14:paraId="733AEC38" w14:textId="77777777" w:rsidR="0088061D" w:rsidRPr="005A0D2D" w:rsidRDefault="000918BB" w:rsidP="00DE73DC">
      <w:pPr>
        <w:pStyle w:val="ListParagraph"/>
        <w:numPr>
          <w:ilvl w:val="1"/>
          <w:numId w:val="10"/>
        </w:numPr>
        <w:jc w:val="both"/>
        <w:rPr>
          <w:rFonts w:ascii="Sylfaen" w:hAnsi="Sylfaen"/>
          <w:noProof/>
          <w:sz w:val="18"/>
          <w:szCs w:val="18"/>
          <w:lang w:val="ka-GE"/>
        </w:rPr>
      </w:pPr>
      <w:r w:rsidRPr="005A0D2D">
        <w:rPr>
          <w:rFonts w:ascii="Sylfaen" w:hAnsi="Sylfaen" w:cs="Sylfaen"/>
          <w:noProof/>
          <w:sz w:val="18"/>
          <w:szCs w:val="18"/>
          <w:lang w:val="ka-GE"/>
        </w:rPr>
        <w:t xml:space="preserve">შემსრულებელი იღებს ვალდებულებას, რომ მის მიერ ხელშეკრულებით ან/და მასთან დაკავშირებული სხვა ხელშეკრულებ(ებ)ით </w:t>
      </w:r>
      <w:r w:rsidRPr="005A0D2D">
        <w:rPr>
          <w:rFonts w:ascii="Sylfaen" w:hAnsi="Sylfaen" w:cs="Sylfaen"/>
          <w:noProof/>
          <w:sz w:val="18"/>
          <w:szCs w:val="18"/>
          <w:lang w:val="en-US"/>
        </w:rPr>
        <w:t xml:space="preserve"> </w:t>
      </w:r>
      <w:r w:rsidRPr="005A0D2D">
        <w:rPr>
          <w:rFonts w:ascii="Sylfaen" w:hAnsi="Sylfaen" w:cs="Sylfaen"/>
          <w:noProof/>
          <w:sz w:val="18"/>
          <w:szCs w:val="18"/>
          <w:lang w:val="ka-GE"/>
        </w:rPr>
        <w:t xml:space="preserve">ნაკისრი  </w:t>
      </w:r>
      <w:r w:rsidR="009426FD" w:rsidRPr="005A0D2D">
        <w:rPr>
          <w:rFonts w:ascii="Sylfaen" w:hAnsi="Sylfaen" w:cs="Sylfaen"/>
          <w:noProof/>
          <w:sz w:val="18"/>
          <w:szCs w:val="18"/>
          <w:lang w:val="ka-GE"/>
        </w:rPr>
        <w:t xml:space="preserve">ნებისმიერი </w:t>
      </w:r>
      <w:r w:rsidRPr="005A0D2D">
        <w:rPr>
          <w:rFonts w:ascii="Sylfaen" w:hAnsi="Sylfaen" w:cs="Sylfaen"/>
          <w:noProof/>
          <w:sz w:val="18"/>
          <w:szCs w:val="18"/>
          <w:lang w:val="ka-GE"/>
        </w:rPr>
        <w:t xml:space="preserve">ვალდებულების დარღვევისათვის გადაუხადოს შემკვეთს </w:t>
      </w:r>
      <w:r w:rsidRPr="005A0D2D">
        <w:rPr>
          <w:rFonts w:ascii="Sylfaen" w:hAnsi="Sylfaen" w:cs="Sylfaen"/>
          <w:sz w:val="18"/>
          <w:szCs w:val="18"/>
        </w:rPr>
        <w:t xml:space="preserve">ერთჯერადი პირგასამტეხლო </w:t>
      </w:r>
      <w:r w:rsidR="00D83225" w:rsidRPr="005A0D2D">
        <w:rPr>
          <w:rFonts w:ascii="Sylfaen" w:hAnsi="Sylfaen" w:cs="Sylfaen"/>
          <w:sz w:val="18"/>
          <w:szCs w:val="18"/>
          <w:lang w:val="ka-GE"/>
        </w:rPr>
        <w:t xml:space="preserve"> </w:t>
      </w:r>
      <w:r w:rsidRPr="005A0D2D">
        <w:rPr>
          <w:rFonts w:ascii="Sylfaen" w:hAnsi="Sylfaen" w:cs="Sylfaen"/>
          <w:sz w:val="18"/>
          <w:szCs w:val="18"/>
          <w:lang w:val="ka-GE"/>
        </w:rPr>
        <w:t>სამუშაოს</w:t>
      </w:r>
      <w:r w:rsidR="00366DC0" w:rsidRPr="005A0D2D">
        <w:rPr>
          <w:rFonts w:ascii="Sylfaen" w:hAnsi="Sylfaen" w:cs="Sylfaen"/>
          <w:sz w:val="18"/>
          <w:szCs w:val="18"/>
          <w:lang w:val="ka-GE"/>
        </w:rPr>
        <w:t xml:space="preserve"> მთლიანი </w:t>
      </w:r>
      <w:r w:rsidRPr="005A0D2D">
        <w:rPr>
          <w:rFonts w:ascii="Sylfaen" w:hAnsi="Sylfaen" w:cs="Sylfaen"/>
          <w:sz w:val="18"/>
          <w:szCs w:val="18"/>
          <w:lang w:val="ka-GE"/>
        </w:rPr>
        <w:t xml:space="preserve">ღირებულების </w:t>
      </w:r>
      <w:r w:rsidR="00CD5DFF" w:rsidRPr="005A0D2D">
        <w:rPr>
          <w:rFonts w:ascii="Sylfaen" w:hAnsi="Sylfaen" w:cs="Sylfaen"/>
          <w:sz w:val="18"/>
          <w:szCs w:val="18"/>
          <w:lang w:val="ka-GE"/>
        </w:rPr>
        <w:t>10</w:t>
      </w:r>
      <w:r w:rsidRPr="005A0D2D">
        <w:rPr>
          <w:rFonts w:ascii="Sylfaen" w:hAnsi="Sylfaen" w:cs="Sylfaen"/>
          <w:sz w:val="18"/>
          <w:szCs w:val="18"/>
          <w:lang w:val="ka-GE"/>
        </w:rPr>
        <w:t xml:space="preserve">%–ის ოდენობით და </w:t>
      </w:r>
      <w:r w:rsidRPr="005A0D2D">
        <w:rPr>
          <w:rFonts w:ascii="Sylfaen" w:hAnsi="Sylfaen" w:cs="Sylfaen"/>
          <w:noProof/>
          <w:sz w:val="18"/>
          <w:szCs w:val="18"/>
          <w:lang w:val="ka-GE"/>
        </w:rPr>
        <w:t>ყოველდღიური პირგასამტეხლო თითოეული შესაბამისი ვალდებულების სრულად და ჯეროვნად შესრულებამდე ყოველი ვადაგადაცილებული დღისათვის (სრული ან არასრული) სამუშაოს ღირებულების</w:t>
      </w:r>
      <w:r w:rsidR="00AC27DB" w:rsidRPr="005A0D2D">
        <w:rPr>
          <w:rFonts w:ascii="Sylfaen" w:hAnsi="Sylfaen" w:cs="Sylfaen"/>
          <w:noProof/>
          <w:sz w:val="18"/>
          <w:szCs w:val="18"/>
          <w:lang w:val="ka-GE"/>
        </w:rPr>
        <w:t xml:space="preserve"> მოცულობის 0.5</w:t>
      </w:r>
      <w:r w:rsidRPr="005A0D2D">
        <w:rPr>
          <w:rFonts w:ascii="Sylfaen" w:hAnsi="Sylfaen" w:cs="Sylfaen"/>
          <w:noProof/>
          <w:sz w:val="18"/>
          <w:szCs w:val="18"/>
          <w:lang w:val="ka-GE"/>
        </w:rPr>
        <w:t>%-ის ოდენობით.</w:t>
      </w:r>
      <w:r w:rsidRPr="005A0D2D">
        <w:rPr>
          <w:rFonts w:ascii="Sylfaen" w:hAnsi="Sylfaen" w:cs="Sylfaen"/>
          <w:noProof/>
          <w:sz w:val="18"/>
          <w:szCs w:val="18"/>
          <w:lang w:val="en-US"/>
        </w:rPr>
        <w:t xml:space="preserve"> </w:t>
      </w:r>
    </w:p>
    <w:p w14:paraId="36851F33" w14:textId="77777777" w:rsidR="0088061D" w:rsidRPr="005A0D2D" w:rsidRDefault="000918BB" w:rsidP="00DE73DC">
      <w:pPr>
        <w:pStyle w:val="ListParagraph"/>
        <w:numPr>
          <w:ilvl w:val="1"/>
          <w:numId w:val="10"/>
        </w:numPr>
        <w:jc w:val="both"/>
        <w:rPr>
          <w:rFonts w:ascii="Sylfaen" w:hAnsi="Sylfaen"/>
          <w:noProof/>
          <w:sz w:val="18"/>
          <w:szCs w:val="18"/>
          <w:lang w:val="ka-GE"/>
        </w:rPr>
      </w:pPr>
      <w:r w:rsidRPr="005A0D2D">
        <w:rPr>
          <w:rFonts w:ascii="Sylfaen" w:hAnsi="Sylfaen" w:cs="Sylfaen"/>
          <w:noProof/>
          <w:sz w:val="18"/>
          <w:szCs w:val="18"/>
          <w:lang w:val="ka-GE"/>
        </w:rPr>
        <w:t>მხარეები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იღებენ</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ვალდებულებას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აუნაზღაურონ</w:t>
      </w:r>
      <w:r w:rsidRPr="005A0D2D">
        <w:rPr>
          <w:rFonts w:ascii="Sylfaen" w:hAnsi="Sylfaen"/>
          <w:noProof/>
          <w:sz w:val="18"/>
          <w:szCs w:val="18"/>
          <w:lang w:val="ka-GE"/>
        </w:rPr>
        <w:t xml:space="preserve"> </w:t>
      </w:r>
      <w:r w:rsidRPr="005A0D2D">
        <w:rPr>
          <w:rFonts w:ascii="Sylfaen" w:hAnsi="Sylfaen" w:cs="Sylfaen"/>
          <w:noProof/>
          <w:sz w:val="18"/>
          <w:szCs w:val="18"/>
          <w:lang w:val="ka-GE"/>
        </w:rPr>
        <w:t>ერთმანეთს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სრულად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ნაწილობრივ</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შეუსრულებლობის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არაჯეროვნად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შედეგად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მიყენებული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ზიანი</w:t>
      </w:r>
      <w:r w:rsidRPr="005A0D2D">
        <w:rPr>
          <w:rFonts w:ascii="Sylfaen" w:hAnsi="Sylfaen"/>
          <w:noProof/>
          <w:sz w:val="18"/>
          <w:szCs w:val="18"/>
          <w:lang w:val="ka-GE"/>
        </w:rPr>
        <w:t xml:space="preserve"> (</w:t>
      </w:r>
      <w:r w:rsidRPr="005A0D2D">
        <w:rPr>
          <w:rFonts w:ascii="Sylfaen" w:hAnsi="Sylfaen" w:cs="Sylfaen"/>
          <w:noProof/>
          <w:sz w:val="18"/>
          <w:szCs w:val="18"/>
          <w:lang w:val="ka-GE"/>
        </w:rPr>
        <w:t>ზარალი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კანონმდებლობით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დადგენილი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წესით</w:t>
      </w:r>
      <w:r w:rsidRPr="005A0D2D">
        <w:rPr>
          <w:rFonts w:ascii="Sylfaen" w:hAnsi="Sylfaen"/>
          <w:noProof/>
          <w:sz w:val="18"/>
          <w:szCs w:val="18"/>
          <w:lang w:val="ka-GE"/>
        </w:rPr>
        <w:t xml:space="preserve">. </w:t>
      </w:r>
    </w:p>
    <w:p w14:paraId="2C0AAEF0" w14:textId="77777777" w:rsidR="0088061D" w:rsidRPr="005A0D2D" w:rsidRDefault="000918BB" w:rsidP="00DE73DC">
      <w:pPr>
        <w:pStyle w:val="ListParagraph"/>
        <w:numPr>
          <w:ilvl w:val="1"/>
          <w:numId w:val="10"/>
        </w:numPr>
        <w:jc w:val="both"/>
        <w:rPr>
          <w:rFonts w:ascii="Sylfaen" w:hAnsi="Sylfaen"/>
          <w:noProof/>
          <w:sz w:val="18"/>
          <w:szCs w:val="18"/>
          <w:lang w:val="ka-GE"/>
        </w:rPr>
      </w:pPr>
      <w:r w:rsidRPr="005A0D2D">
        <w:rPr>
          <w:rFonts w:ascii="Sylfaen" w:hAnsi="Sylfaen" w:cs="Sylfaen"/>
          <w:noProof/>
          <w:sz w:val="18"/>
          <w:szCs w:val="18"/>
          <w:lang w:val="ka-GE"/>
        </w:rPr>
        <w:t>ამასთან</w:t>
      </w:r>
      <w:r w:rsidRPr="005A0D2D">
        <w:rPr>
          <w:rFonts w:ascii="Sylfaen" w:hAnsi="Sylfaen"/>
          <w:noProof/>
          <w:sz w:val="18"/>
          <w:szCs w:val="18"/>
          <w:lang w:val="ka-GE"/>
        </w:rPr>
        <w:t xml:space="preserve">, </w:t>
      </w:r>
      <w:r w:rsidR="00B224BC" w:rsidRPr="005A0D2D">
        <w:rPr>
          <w:rFonts w:ascii="Sylfaen" w:hAnsi="Sylfaen" w:cs="Sylfaen"/>
          <w:noProof/>
          <w:sz w:val="18"/>
          <w:szCs w:val="18"/>
          <w:lang w:val="ka-GE"/>
        </w:rPr>
        <w:t>მხარეები</w:t>
      </w:r>
      <w:r w:rsidR="00B224BC" w:rsidRPr="005A0D2D">
        <w:rPr>
          <w:rFonts w:ascii="Sylfaen" w:hAnsi="Sylfaen"/>
          <w:noProof/>
          <w:sz w:val="18"/>
          <w:szCs w:val="18"/>
          <w:lang w:val="ka-GE"/>
        </w:rPr>
        <w:t xml:space="preserve"> </w:t>
      </w:r>
      <w:r w:rsidRPr="005A0D2D">
        <w:rPr>
          <w:rFonts w:ascii="Sylfaen" w:hAnsi="Sylfaen" w:cs="Sylfaen"/>
          <w:noProof/>
          <w:sz w:val="18"/>
          <w:szCs w:val="18"/>
          <w:lang w:val="ka-GE"/>
        </w:rPr>
        <w:t>პასუხს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აგებ</w:t>
      </w:r>
      <w:r w:rsidR="00B224BC" w:rsidRPr="005A0D2D">
        <w:rPr>
          <w:rFonts w:ascii="Sylfaen" w:hAnsi="Sylfaen" w:cs="Sylfaen"/>
          <w:noProof/>
          <w:sz w:val="18"/>
          <w:szCs w:val="18"/>
          <w:lang w:val="ka-GE"/>
        </w:rPr>
        <w:t>ებენ</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ნაკისრი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ვალდებულებების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სრულად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ნაწილობრივ</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შეუსრულებლობით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არაჯეროვნად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შესრულებით</w:t>
      </w:r>
      <w:r w:rsidRPr="005A0D2D">
        <w:rPr>
          <w:rFonts w:ascii="Sylfaen" w:hAnsi="Sylfaen"/>
          <w:noProof/>
          <w:sz w:val="18"/>
          <w:szCs w:val="18"/>
          <w:lang w:val="ka-GE"/>
        </w:rPr>
        <w:t xml:space="preserve"> </w:t>
      </w:r>
      <w:r w:rsidR="00B224BC" w:rsidRPr="005A0D2D">
        <w:rPr>
          <w:rFonts w:ascii="Sylfaen" w:hAnsi="Sylfaen" w:cs="Sylfaen"/>
          <w:noProof/>
          <w:sz w:val="18"/>
          <w:szCs w:val="18"/>
          <w:lang w:val="ka-GE"/>
        </w:rPr>
        <w:t xml:space="preserve">ერთმანეთისათვის </w:t>
      </w:r>
      <w:r w:rsidRPr="005A0D2D">
        <w:rPr>
          <w:rFonts w:ascii="Sylfaen" w:hAnsi="Sylfaen" w:cs="Sylfaen"/>
          <w:noProof/>
          <w:sz w:val="18"/>
          <w:szCs w:val="18"/>
          <w:lang w:val="ka-GE"/>
        </w:rPr>
        <w:t>მიყენებულ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ნებისმიერ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პირდაპირ</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არაპირდაპირ</w:t>
      </w:r>
      <w:r w:rsidRPr="005A0D2D">
        <w:rPr>
          <w:rFonts w:ascii="Sylfaen" w:hAnsi="Sylfaen"/>
          <w:noProof/>
          <w:sz w:val="18"/>
          <w:szCs w:val="18"/>
          <w:lang w:val="ka-GE"/>
        </w:rPr>
        <w:t xml:space="preserve"> </w:t>
      </w:r>
      <w:r w:rsidRPr="005A0D2D">
        <w:rPr>
          <w:rFonts w:ascii="Sylfaen" w:hAnsi="Sylfaen" w:cs="Sylfaen"/>
          <w:noProof/>
          <w:sz w:val="18"/>
          <w:szCs w:val="18"/>
          <w:lang w:val="ka-GE"/>
        </w:rPr>
        <w:t>ზიანზე</w:t>
      </w:r>
      <w:r w:rsidRPr="005A0D2D">
        <w:rPr>
          <w:rFonts w:ascii="Sylfaen" w:hAnsi="Sylfaen"/>
          <w:noProof/>
          <w:sz w:val="18"/>
          <w:szCs w:val="18"/>
          <w:lang w:val="ka-GE"/>
        </w:rPr>
        <w:t xml:space="preserve"> (</w:t>
      </w:r>
      <w:r w:rsidRPr="005A0D2D">
        <w:rPr>
          <w:rFonts w:ascii="Sylfaen" w:hAnsi="Sylfaen" w:cs="Sylfaen"/>
          <w:noProof/>
          <w:sz w:val="18"/>
          <w:szCs w:val="18"/>
          <w:lang w:val="ka-GE"/>
        </w:rPr>
        <w:t>ზარალზე</w:t>
      </w:r>
      <w:r w:rsidRPr="005A0D2D">
        <w:rPr>
          <w:rFonts w:ascii="Sylfaen" w:hAnsi="Sylfaen"/>
          <w:noProof/>
          <w:sz w:val="18"/>
          <w:szCs w:val="18"/>
          <w:lang w:val="ka-GE"/>
        </w:rPr>
        <w:t xml:space="preserve">), ხოლო </w:t>
      </w:r>
      <w:r w:rsidRPr="005A0D2D">
        <w:rPr>
          <w:rFonts w:ascii="Sylfaen" w:hAnsi="Sylfaen" w:cs="Sylfaen"/>
          <w:noProof/>
          <w:sz w:val="18"/>
          <w:szCs w:val="18"/>
          <w:lang w:val="ka-GE"/>
        </w:rPr>
        <w:t>ზარალის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ანაზღაურება</w:t>
      </w:r>
      <w:r w:rsidRPr="005A0D2D">
        <w:rPr>
          <w:rFonts w:ascii="Sylfaen" w:hAnsi="Sylfaen"/>
          <w:noProof/>
          <w:sz w:val="18"/>
          <w:szCs w:val="18"/>
          <w:lang w:val="ka-GE"/>
        </w:rPr>
        <w:t xml:space="preserve"> </w:t>
      </w:r>
      <w:r w:rsidR="00B224BC" w:rsidRPr="005A0D2D">
        <w:rPr>
          <w:rFonts w:ascii="Sylfaen" w:hAnsi="Sylfaen" w:cs="Sylfaen"/>
          <w:noProof/>
          <w:sz w:val="18"/>
          <w:szCs w:val="18"/>
          <w:lang w:val="ka-GE"/>
        </w:rPr>
        <w:t>მხარეებს</w:t>
      </w:r>
      <w:r w:rsidR="00B224BC"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lastRenderedPageBreak/>
        <w:t>ათავისუფლებს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ით ნაკისრი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ვალდებულებების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შესრულებისაგან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გადახდისაგან</w:t>
      </w:r>
      <w:r w:rsidRPr="005A0D2D">
        <w:rPr>
          <w:rFonts w:ascii="Sylfaen" w:hAnsi="Sylfaen"/>
          <w:noProof/>
          <w:sz w:val="18"/>
          <w:szCs w:val="18"/>
          <w:lang w:val="ka-GE"/>
        </w:rPr>
        <w:t xml:space="preserve">). </w:t>
      </w:r>
    </w:p>
    <w:p w14:paraId="30E5E4A3" w14:textId="77777777" w:rsidR="0088061D" w:rsidRPr="005A0D2D" w:rsidRDefault="000918BB" w:rsidP="00DE73DC">
      <w:pPr>
        <w:pStyle w:val="ListParagraph"/>
        <w:numPr>
          <w:ilvl w:val="1"/>
          <w:numId w:val="10"/>
        </w:numPr>
        <w:jc w:val="both"/>
        <w:rPr>
          <w:rFonts w:ascii="Sylfaen" w:hAnsi="Sylfaen"/>
          <w:noProof/>
          <w:sz w:val="18"/>
          <w:szCs w:val="18"/>
          <w:lang w:val="ka-GE"/>
        </w:rPr>
      </w:pPr>
      <w:r w:rsidRPr="005A0D2D">
        <w:rPr>
          <w:rFonts w:ascii="Sylfaen" w:hAnsi="Sylfaen"/>
          <w:noProof/>
          <w:sz w:val="18"/>
          <w:szCs w:val="18"/>
          <w:lang w:val="ka-GE"/>
        </w:rPr>
        <w:t xml:space="preserve">შემსრულებელის მიერ ხელშეკრულების ცალმხრივად მოშლის შემთხვევაში შემსრულებელი ვალდებულია გადაუხადოს შემკვეთს ხელშეკრულების მოშლის საკომისო, რომელიც შეადგენს სამუშაოს ღირებულების </w:t>
      </w:r>
      <w:r w:rsidR="001D3115" w:rsidRPr="005A0D2D">
        <w:rPr>
          <w:rFonts w:ascii="Sylfaen" w:hAnsi="Sylfaen"/>
          <w:noProof/>
          <w:sz w:val="18"/>
          <w:szCs w:val="18"/>
          <w:lang w:val="ka-GE"/>
        </w:rPr>
        <w:t>1</w:t>
      </w:r>
      <w:r w:rsidRPr="005A0D2D">
        <w:rPr>
          <w:rFonts w:ascii="Sylfaen" w:hAnsi="Sylfaen"/>
          <w:noProof/>
          <w:sz w:val="18"/>
          <w:szCs w:val="18"/>
          <w:lang w:val="en-US"/>
        </w:rPr>
        <w:t>0</w:t>
      </w:r>
      <w:r w:rsidRPr="005A0D2D">
        <w:rPr>
          <w:rFonts w:ascii="Sylfaen" w:hAnsi="Sylfaen"/>
          <w:noProof/>
          <w:sz w:val="18"/>
          <w:szCs w:val="18"/>
          <w:lang w:val="ka-GE"/>
        </w:rPr>
        <w:t>%–ს</w:t>
      </w:r>
      <w:r w:rsidR="00822E64" w:rsidRPr="005A0D2D">
        <w:rPr>
          <w:rFonts w:ascii="Sylfaen" w:hAnsi="Sylfaen"/>
          <w:noProof/>
          <w:sz w:val="18"/>
          <w:szCs w:val="18"/>
          <w:lang w:val="ka-GE"/>
        </w:rPr>
        <w:t>;</w:t>
      </w:r>
    </w:p>
    <w:p w14:paraId="7E810492" w14:textId="77777777" w:rsidR="0088061D" w:rsidRPr="005A0D2D" w:rsidRDefault="000918BB" w:rsidP="00DE73DC">
      <w:pPr>
        <w:pStyle w:val="ListParagraph"/>
        <w:numPr>
          <w:ilvl w:val="1"/>
          <w:numId w:val="10"/>
        </w:numPr>
        <w:jc w:val="both"/>
        <w:rPr>
          <w:rFonts w:ascii="Sylfaen" w:hAnsi="Sylfaen"/>
          <w:noProof/>
          <w:sz w:val="18"/>
          <w:szCs w:val="18"/>
          <w:lang w:val="ka-GE"/>
        </w:rPr>
      </w:pPr>
      <w:r w:rsidRPr="005A0D2D">
        <w:rPr>
          <w:rFonts w:ascii="Sylfaen" w:hAnsi="Sylfaen" w:cs="Sylfaen"/>
          <w:sz w:val="18"/>
          <w:szCs w:val="18"/>
          <w:lang w:val="af-ZA"/>
        </w:rPr>
        <w:t>ფორს-მაჟორის მოქმედების</w:t>
      </w:r>
      <w:r w:rsidRPr="005A0D2D">
        <w:rPr>
          <w:rFonts w:ascii="Sylfaen" w:hAnsi="Sylfaen" w:cs="LitNusx"/>
          <w:sz w:val="18"/>
          <w:szCs w:val="18"/>
          <w:lang w:val="af-ZA"/>
        </w:rPr>
        <w:t xml:space="preserve"> </w:t>
      </w:r>
      <w:r w:rsidRPr="005A0D2D">
        <w:rPr>
          <w:rFonts w:ascii="Sylfaen" w:hAnsi="Sylfaen" w:cs="Sylfaen"/>
          <w:sz w:val="18"/>
          <w:szCs w:val="18"/>
          <w:lang w:val="af-ZA"/>
        </w:rPr>
        <w:t>განმავლობაში</w:t>
      </w:r>
      <w:r w:rsidRPr="005A0D2D">
        <w:rPr>
          <w:rFonts w:ascii="Sylfaen" w:hAnsi="Sylfaen" w:cs="Sylfaen"/>
          <w:sz w:val="18"/>
          <w:szCs w:val="18"/>
          <w:lang w:val="ka-GE"/>
        </w:rPr>
        <w:t xml:space="preserve"> </w:t>
      </w:r>
      <w:r w:rsidRPr="005A0D2D">
        <w:rPr>
          <w:rFonts w:ascii="Sylfaen" w:hAnsi="Sylfaen" w:cs="Sylfaen"/>
          <w:sz w:val="18"/>
          <w:szCs w:val="18"/>
          <w:lang w:val="af-ZA"/>
        </w:rPr>
        <w:t>არცერთი</w:t>
      </w:r>
      <w:r w:rsidRPr="005A0D2D">
        <w:rPr>
          <w:rFonts w:ascii="Sylfaen" w:hAnsi="Sylfaen" w:cs="LitNusx"/>
          <w:sz w:val="18"/>
          <w:szCs w:val="18"/>
          <w:lang w:val="af-ZA"/>
        </w:rPr>
        <w:t xml:space="preserve"> </w:t>
      </w:r>
      <w:r w:rsidRPr="005A0D2D">
        <w:rPr>
          <w:rFonts w:ascii="Sylfaen" w:hAnsi="Sylfaen" w:cs="Sylfaen"/>
          <w:sz w:val="18"/>
          <w:szCs w:val="18"/>
          <w:lang w:val="af-ZA"/>
        </w:rPr>
        <w:t>მხარე</w:t>
      </w:r>
      <w:r w:rsidRPr="005A0D2D">
        <w:rPr>
          <w:rFonts w:ascii="Sylfaen" w:hAnsi="Sylfaen" w:cs="LitNusx"/>
          <w:sz w:val="18"/>
          <w:szCs w:val="18"/>
          <w:lang w:val="af-ZA"/>
        </w:rPr>
        <w:t xml:space="preserve"> </w:t>
      </w:r>
      <w:r w:rsidRPr="005A0D2D">
        <w:rPr>
          <w:rFonts w:ascii="Sylfaen" w:hAnsi="Sylfaen" w:cs="Sylfaen"/>
          <w:sz w:val="18"/>
          <w:szCs w:val="18"/>
          <w:lang w:val="af-ZA"/>
        </w:rPr>
        <w:t>არ</w:t>
      </w:r>
      <w:r w:rsidRPr="005A0D2D">
        <w:rPr>
          <w:rFonts w:ascii="Sylfaen" w:hAnsi="Sylfaen" w:cs="LitNusx"/>
          <w:sz w:val="18"/>
          <w:szCs w:val="18"/>
          <w:lang w:val="af-ZA"/>
        </w:rPr>
        <w:t xml:space="preserve"> </w:t>
      </w:r>
      <w:r w:rsidRPr="005A0D2D">
        <w:rPr>
          <w:rFonts w:ascii="Sylfaen" w:hAnsi="Sylfaen" w:cs="Sylfaen"/>
          <w:sz w:val="18"/>
          <w:szCs w:val="18"/>
          <w:lang w:val="af-ZA"/>
        </w:rPr>
        <w:t>აგებს</w:t>
      </w:r>
      <w:r w:rsidRPr="005A0D2D">
        <w:rPr>
          <w:rFonts w:ascii="Sylfaen" w:hAnsi="Sylfaen" w:cs="LitNusx"/>
          <w:sz w:val="18"/>
          <w:szCs w:val="18"/>
          <w:lang w:val="af-ZA"/>
        </w:rPr>
        <w:t xml:space="preserve"> </w:t>
      </w:r>
      <w:r w:rsidRPr="005A0D2D">
        <w:rPr>
          <w:rFonts w:ascii="Sylfaen" w:hAnsi="Sylfaen" w:cs="Sylfaen"/>
          <w:sz w:val="18"/>
          <w:szCs w:val="18"/>
          <w:lang w:val="af-ZA"/>
        </w:rPr>
        <w:t>პასუხს</w:t>
      </w:r>
      <w:r w:rsidRPr="005A0D2D">
        <w:rPr>
          <w:rFonts w:ascii="Sylfaen" w:hAnsi="Sylfaen" w:cs="LitNusx"/>
          <w:sz w:val="18"/>
          <w:szCs w:val="18"/>
          <w:lang w:val="af-ZA"/>
        </w:rPr>
        <w:t xml:space="preserve"> </w:t>
      </w:r>
      <w:r w:rsidRPr="005A0D2D">
        <w:rPr>
          <w:rFonts w:ascii="Sylfaen" w:hAnsi="Sylfaen" w:cs="Sylfaen"/>
          <w:sz w:val="18"/>
          <w:szCs w:val="18"/>
          <w:lang w:val="af-ZA"/>
        </w:rPr>
        <w:t>ხელშეკრულებით</w:t>
      </w:r>
      <w:r w:rsidRPr="005A0D2D">
        <w:rPr>
          <w:rFonts w:ascii="Sylfaen" w:hAnsi="Sylfaen" w:cs="LitNusx"/>
          <w:sz w:val="18"/>
          <w:szCs w:val="18"/>
          <w:lang w:val="af-ZA"/>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მასთან</w:t>
      </w:r>
      <w:r w:rsidRPr="005A0D2D">
        <w:rPr>
          <w:rFonts w:ascii="Sylfaen" w:hAnsi="Sylfaen"/>
          <w:sz w:val="18"/>
          <w:szCs w:val="18"/>
        </w:rPr>
        <w:t xml:space="preserve"> </w:t>
      </w:r>
      <w:r w:rsidRPr="005A0D2D">
        <w:rPr>
          <w:rFonts w:ascii="Sylfaen" w:hAnsi="Sylfaen" w:cs="Sylfaen"/>
          <w:sz w:val="18"/>
          <w:szCs w:val="18"/>
        </w:rPr>
        <w:t>დაკავშირებული</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ხელშეკრულებ</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ით</w:t>
      </w:r>
      <w:r w:rsidRPr="005A0D2D">
        <w:rPr>
          <w:rFonts w:ascii="Sylfaen" w:hAnsi="Sylfaen"/>
          <w:sz w:val="18"/>
          <w:szCs w:val="18"/>
        </w:rPr>
        <w:t xml:space="preserve"> </w:t>
      </w:r>
      <w:r w:rsidRPr="005A0D2D">
        <w:rPr>
          <w:rFonts w:ascii="Sylfaen" w:hAnsi="Sylfaen" w:cs="Sylfaen"/>
          <w:sz w:val="18"/>
          <w:szCs w:val="18"/>
          <w:lang w:val="af-ZA"/>
        </w:rPr>
        <w:t>ნაკისრი</w:t>
      </w:r>
      <w:r w:rsidRPr="005A0D2D">
        <w:rPr>
          <w:rFonts w:ascii="Sylfaen" w:hAnsi="Sylfaen" w:cs="LitNusx"/>
          <w:sz w:val="18"/>
          <w:szCs w:val="18"/>
          <w:lang w:val="af-ZA"/>
        </w:rPr>
        <w:t xml:space="preserve"> </w:t>
      </w:r>
      <w:r w:rsidRPr="005A0D2D">
        <w:rPr>
          <w:rFonts w:ascii="Sylfaen" w:hAnsi="Sylfaen" w:cs="Sylfaen"/>
          <w:sz w:val="18"/>
          <w:szCs w:val="18"/>
          <w:lang w:val="af-ZA"/>
        </w:rPr>
        <w:t>ვალდებულებების</w:t>
      </w:r>
      <w:r w:rsidRPr="005A0D2D">
        <w:rPr>
          <w:rFonts w:ascii="Sylfaen" w:hAnsi="Sylfaen" w:cs="LitNusx"/>
          <w:sz w:val="18"/>
          <w:szCs w:val="18"/>
          <w:lang w:val="af-ZA"/>
        </w:rPr>
        <w:t xml:space="preserve"> </w:t>
      </w:r>
      <w:r w:rsidRPr="005A0D2D">
        <w:rPr>
          <w:rFonts w:ascii="Sylfaen" w:hAnsi="Sylfaen" w:cs="Sylfaen"/>
          <w:sz w:val="18"/>
          <w:szCs w:val="18"/>
          <w:lang w:val="af-ZA"/>
        </w:rPr>
        <w:t>სრულად</w:t>
      </w:r>
      <w:r w:rsidRPr="005A0D2D">
        <w:rPr>
          <w:rFonts w:ascii="Sylfaen" w:hAnsi="Sylfaen" w:cs="LitNusx"/>
          <w:sz w:val="18"/>
          <w:szCs w:val="18"/>
          <w:lang w:val="af-ZA"/>
        </w:rPr>
        <w:t xml:space="preserve"> </w:t>
      </w:r>
      <w:r w:rsidRPr="005A0D2D">
        <w:rPr>
          <w:rFonts w:ascii="Sylfaen" w:hAnsi="Sylfaen" w:cs="Sylfaen"/>
          <w:sz w:val="18"/>
          <w:szCs w:val="18"/>
          <w:lang w:val="af-ZA"/>
        </w:rPr>
        <w:t>ან</w:t>
      </w:r>
      <w:r w:rsidRPr="005A0D2D">
        <w:rPr>
          <w:rFonts w:ascii="Sylfaen" w:hAnsi="Sylfaen" w:cs="LitNusx"/>
          <w:sz w:val="18"/>
          <w:szCs w:val="18"/>
          <w:lang w:val="af-ZA"/>
        </w:rPr>
        <w:t xml:space="preserve"> </w:t>
      </w:r>
      <w:r w:rsidRPr="005A0D2D">
        <w:rPr>
          <w:rFonts w:ascii="Sylfaen" w:hAnsi="Sylfaen" w:cs="Sylfaen"/>
          <w:sz w:val="18"/>
          <w:szCs w:val="18"/>
          <w:lang w:val="af-ZA"/>
        </w:rPr>
        <w:t>ნაწილობრივ</w:t>
      </w:r>
      <w:r w:rsidRPr="005A0D2D">
        <w:rPr>
          <w:rFonts w:ascii="Sylfaen" w:hAnsi="Sylfaen" w:cs="LitNusx"/>
          <w:sz w:val="18"/>
          <w:szCs w:val="18"/>
          <w:lang w:val="af-ZA"/>
        </w:rPr>
        <w:t xml:space="preserve"> </w:t>
      </w:r>
      <w:r w:rsidRPr="005A0D2D">
        <w:rPr>
          <w:rFonts w:ascii="Sylfaen" w:hAnsi="Sylfaen" w:cs="Sylfaen"/>
          <w:sz w:val="18"/>
          <w:szCs w:val="18"/>
          <w:lang w:val="af-ZA"/>
        </w:rPr>
        <w:t>შეუსრულებლობისათვის</w:t>
      </w:r>
      <w:r w:rsidRPr="005A0D2D">
        <w:rPr>
          <w:rFonts w:ascii="Sylfaen" w:hAnsi="Sylfaen" w:cs="LitNusx"/>
          <w:sz w:val="18"/>
          <w:szCs w:val="18"/>
          <w:lang w:val="af-ZA"/>
        </w:rPr>
        <w:t xml:space="preserve"> </w:t>
      </w:r>
      <w:r w:rsidRPr="005A0D2D">
        <w:rPr>
          <w:rFonts w:ascii="Sylfaen" w:hAnsi="Sylfaen" w:cs="Sylfaen"/>
          <w:sz w:val="18"/>
          <w:szCs w:val="18"/>
          <w:lang w:val="af-ZA"/>
        </w:rPr>
        <w:t>ან</w:t>
      </w:r>
      <w:r w:rsidRPr="005A0D2D">
        <w:rPr>
          <w:rFonts w:ascii="Sylfaen" w:hAnsi="Sylfaen" w:cs="LitNusx"/>
          <w:sz w:val="18"/>
          <w:szCs w:val="18"/>
          <w:lang w:val="af-ZA"/>
        </w:rPr>
        <w:t xml:space="preserve"> </w:t>
      </w:r>
      <w:r w:rsidRPr="005A0D2D">
        <w:rPr>
          <w:rFonts w:ascii="Sylfaen" w:hAnsi="Sylfaen" w:cs="Sylfaen"/>
          <w:sz w:val="18"/>
          <w:szCs w:val="18"/>
          <w:lang w:val="af-ZA"/>
        </w:rPr>
        <w:t>არაჯეროვნად</w:t>
      </w:r>
      <w:r w:rsidRPr="005A0D2D">
        <w:rPr>
          <w:rFonts w:ascii="Sylfaen" w:hAnsi="Sylfaen" w:cs="LitNusx"/>
          <w:sz w:val="18"/>
          <w:szCs w:val="18"/>
          <w:lang w:val="af-ZA"/>
        </w:rPr>
        <w:t xml:space="preserve"> </w:t>
      </w:r>
      <w:r w:rsidRPr="005A0D2D">
        <w:rPr>
          <w:rFonts w:ascii="Sylfaen" w:hAnsi="Sylfaen" w:cs="Sylfaen"/>
          <w:sz w:val="18"/>
          <w:szCs w:val="18"/>
          <w:lang w:val="af-ZA"/>
        </w:rPr>
        <w:t>შესრულებისათვის</w:t>
      </w:r>
      <w:r w:rsidRPr="005A0D2D">
        <w:rPr>
          <w:rFonts w:ascii="Sylfaen" w:hAnsi="Sylfaen" w:cs="LitNusx"/>
          <w:sz w:val="18"/>
          <w:szCs w:val="18"/>
          <w:lang w:val="ka-GE"/>
        </w:rPr>
        <w:t>.</w:t>
      </w:r>
    </w:p>
    <w:p w14:paraId="3699608E" w14:textId="77777777" w:rsidR="0088061D" w:rsidRPr="005A0D2D" w:rsidRDefault="000918BB" w:rsidP="00DE73DC">
      <w:pPr>
        <w:pStyle w:val="ListParagraph"/>
        <w:numPr>
          <w:ilvl w:val="1"/>
          <w:numId w:val="10"/>
        </w:numPr>
        <w:jc w:val="both"/>
        <w:rPr>
          <w:rFonts w:ascii="Sylfaen" w:hAnsi="Sylfaen"/>
          <w:noProof/>
          <w:sz w:val="18"/>
          <w:szCs w:val="18"/>
          <w:lang w:val="ka-GE"/>
        </w:rPr>
      </w:pPr>
      <w:r w:rsidRPr="005A0D2D">
        <w:rPr>
          <w:rFonts w:ascii="Sylfaen" w:hAnsi="Sylfaen" w:cs="Sylfaen"/>
          <w:sz w:val="18"/>
          <w:szCs w:val="18"/>
          <w:lang w:val="af-ZA"/>
        </w:rPr>
        <w:t>მხარე</w:t>
      </w:r>
      <w:r w:rsidRPr="005A0D2D">
        <w:rPr>
          <w:rFonts w:ascii="Sylfaen" w:hAnsi="Sylfaen" w:cs="LitNusx"/>
          <w:sz w:val="18"/>
          <w:szCs w:val="18"/>
          <w:lang w:val="af-ZA"/>
        </w:rPr>
        <w:t xml:space="preserve">, </w:t>
      </w:r>
      <w:r w:rsidRPr="005A0D2D">
        <w:rPr>
          <w:rFonts w:ascii="Sylfaen" w:hAnsi="Sylfaen" w:cs="Sylfaen"/>
          <w:sz w:val="18"/>
          <w:szCs w:val="18"/>
          <w:lang w:val="af-ZA"/>
        </w:rPr>
        <w:t>რომელსაც</w:t>
      </w:r>
      <w:r w:rsidRPr="005A0D2D">
        <w:rPr>
          <w:rFonts w:ascii="Sylfaen" w:hAnsi="Sylfaen" w:cs="LitNusx"/>
          <w:sz w:val="18"/>
          <w:szCs w:val="18"/>
          <w:lang w:val="af-ZA"/>
        </w:rPr>
        <w:t xml:space="preserve"> </w:t>
      </w:r>
      <w:r w:rsidRPr="005A0D2D">
        <w:rPr>
          <w:rFonts w:ascii="Sylfaen" w:hAnsi="Sylfaen" w:cs="Sylfaen"/>
          <w:sz w:val="18"/>
          <w:szCs w:val="18"/>
          <w:lang w:val="af-ZA"/>
        </w:rPr>
        <w:t>დაუდგა</w:t>
      </w:r>
      <w:r w:rsidRPr="005A0D2D">
        <w:rPr>
          <w:rFonts w:ascii="Sylfaen" w:hAnsi="Sylfaen" w:cs="LitNusx"/>
          <w:sz w:val="18"/>
          <w:szCs w:val="18"/>
          <w:lang w:val="af-ZA"/>
        </w:rPr>
        <w:t xml:space="preserve"> </w:t>
      </w:r>
      <w:r w:rsidRPr="005A0D2D">
        <w:rPr>
          <w:rFonts w:ascii="Sylfaen" w:hAnsi="Sylfaen" w:cs="Sylfaen"/>
          <w:sz w:val="18"/>
          <w:szCs w:val="18"/>
          <w:lang w:val="af-ZA"/>
        </w:rPr>
        <w:t>ფორს</w:t>
      </w:r>
      <w:r w:rsidRPr="005A0D2D">
        <w:rPr>
          <w:rFonts w:ascii="Sylfaen" w:hAnsi="Sylfaen" w:cs="LitNusx"/>
          <w:sz w:val="18"/>
          <w:szCs w:val="18"/>
          <w:lang w:val="af-ZA"/>
        </w:rPr>
        <w:t>-</w:t>
      </w:r>
      <w:r w:rsidRPr="005A0D2D">
        <w:rPr>
          <w:rFonts w:ascii="Sylfaen" w:hAnsi="Sylfaen" w:cs="Sylfaen"/>
          <w:sz w:val="18"/>
          <w:szCs w:val="18"/>
          <w:lang w:val="af-ZA"/>
        </w:rPr>
        <w:t>მაჟორ</w:t>
      </w:r>
      <w:r w:rsidRPr="005A0D2D">
        <w:rPr>
          <w:rFonts w:ascii="Sylfaen" w:hAnsi="Sylfaen" w:cs="Sylfaen"/>
          <w:sz w:val="18"/>
          <w:szCs w:val="18"/>
          <w:lang w:val="ka-GE"/>
        </w:rPr>
        <w:t>ი</w:t>
      </w:r>
      <w:r w:rsidRPr="005A0D2D">
        <w:rPr>
          <w:rFonts w:ascii="Sylfaen" w:hAnsi="Sylfaen" w:cs="LitNusx"/>
          <w:sz w:val="18"/>
          <w:szCs w:val="18"/>
          <w:lang w:val="af-ZA"/>
        </w:rPr>
        <w:t xml:space="preserve">, </w:t>
      </w:r>
      <w:r w:rsidRPr="005A0D2D">
        <w:rPr>
          <w:rFonts w:ascii="Sylfaen" w:hAnsi="Sylfaen" w:cs="Sylfaen"/>
          <w:sz w:val="18"/>
          <w:szCs w:val="18"/>
          <w:lang w:val="af-ZA"/>
        </w:rPr>
        <w:t>ვალდებულია,</w:t>
      </w:r>
      <w:r w:rsidRPr="005A0D2D">
        <w:rPr>
          <w:rFonts w:ascii="Sylfaen" w:hAnsi="Sylfaen" w:cs="LitNusx"/>
          <w:sz w:val="18"/>
          <w:szCs w:val="18"/>
          <w:lang w:val="af-ZA"/>
        </w:rPr>
        <w:t xml:space="preserve"> </w:t>
      </w:r>
      <w:r w:rsidRPr="005A0D2D">
        <w:rPr>
          <w:rFonts w:ascii="Sylfaen" w:hAnsi="Sylfaen" w:cs="Sylfaen"/>
          <w:sz w:val="18"/>
          <w:szCs w:val="18"/>
          <w:lang w:val="af-ZA"/>
        </w:rPr>
        <w:t>გონივრულ</w:t>
      </w:r>
      <w:r w:rsidRPr="005A0D2D">
        <w:rPr>
          <w:rFonts w:ascii="Sylfaen" w:hAnsi="Sylfaen" w:cs="LitNusx"/>
          <w:sz w:val="18"/>
          <w:szCs w:val="18"/>
          <w:lang w:val="af-ZA"/>
        </w:rPr>
        <w:t xml:space="preserve"> </w:t>
      </w:r>
      <w:r w:rsidRPr="005A0D2D">
        <w:rPr>
          <w:rFonts w:ascii="Sylfaen" w:hAnsi="Sylfaen" w:cs="Sylfaen"/>
          <w:sz w:val="18"/>
          <w:szCs w:val="18"/>
          <w:lang w:val="af-ZA"/>
        </w:rPr>
        <w:t>ვადაში</w:t>
      </w:r>
      <w:r w:rsidRPr="005A0D2D">
        <w:rPr>
          <w:rFonts w:ascii="Sylfaen" w:hAnsi="Sylfaen" w:cs="LitNusx"/>
          <w:sz w:val="18"/>
          <w:szCs w:val="18"/>
          <w:lang w:val="af-ZA"/>
        </w:rPr>
        <w:t xml:space="preserve">, </w:t>
      </w:r>
      <w:r w:rsidRPr="005A0D2D">
        <w:rPr>
          <w:rFonts w:ascii="Sylfaen" w:hAnsi="Sylfaen" w:cs="Sylfaen"/>
          <w:sz w:val="18"/>
          <w:szCs w:val="18"/>
          <w:lang w:val="af-ZA"/>
        </w:rPr>
        <w:t>მაგრამ</w:t>
      </w:r>
      <w:r w:rsidRPr="005A0D2D">
        <w:rPr>
          <w:rFonts w:ascii="Sylfaen" w:hAnsi="Sylfaen" w:cs="LitNusx"/>
          <w:sz w:val="18"/>
          <w:szCs w:val="18"/>
          <w:lang w:val="af-ZA"/>
        </w:rPr>
        <w:t xml:space="preserve"> </w:t>
      </w:r>
      <w:r w:rsidRPr="005A0D2D">
        <w:rPr>
          <w:rFonts w:ascii="Sylfaen" w:hAnsi="Sylfaen" w:cs="Sylfaen"/>
          <w:sz w:val="18"/>
          <w:szCs w:val="18"/>
          <w:lang w:val="af-ZA"/>
        </w:rPr>
        <w:t>არა</w:t>
      </w:r>
      <w:r w:rsidRPr="005A0D2D">
        <w:rPr>
          <w:rFonts w:ascii="Sylfaen" w:hAnsi="Sylfaen" w:cs="Sylfaen"/>
          <w:sz w:val="18"/>
          <w:szCs w:val="18"/>
          <w:lang w:val="ka-GE"/>
        </w:rPr>
        <w:t xml:space="preserve"> </w:t>
      </w:r>
      <w:r w:rsidRPr="005A0D2D">
        <w:rPr>
          <w:rFonts w:ascii="Sylfaen" w:hAnsi="Sylfaen" w:cs="Sylfaen"/>
          <w:sz w:val="18"/>
          <w:szCs w:val="18"/>
          <w:lang w:val="af-ZA"/>
        </w:rPr>
        <w:t>უგვიანეს</w:t>
      </w:r>
      <w:r w:rsidRPr="005A0D2D">
        <w:rPr>
          <w:rFonts w:ascii="Sylfaen" w:hAnsi="Sylfaen" w:cs="LitNusx"/>
          <w:sz w:val="18"/>
          <w:szCs w:val="18"/>
          <w:lang w:val="af-ZA"/>
        </w:rPr>
        <w:t xml:space="preserve"> 5 (</w:t>
      </w:r>
      <w:r w:rsidRPr="005A0D2D">
        <w:rPr>
          <w:rFonts w:ascii="Sylfaen" w:hAnsi="Sylfaen" w:cs="Sylfaen"/>
          <w:sz w:val="18"/>
          <w:szCs w:val="18"/>
          <w:lang w:val="af-ZA"/>
        </w:rPr>
        <w:t>ხუთი</w:t>
      </w:r>
      <w:r w:rsidRPr="005A0D2D">
        <w:rPr>
          <w:rFonts w:ascii="Sylfaen" w:hAnsi="Sylfaen" w:cs="LitNusx"/>
          <w:sz w:val="18"/>
          <w:szCs w:val="18"/>
          <w:lang w:val="af-ZA"/>
        </w:rPr>
        <w:t xml:space="preserve">) </w:t>
      </w:r>
      <w:r w:rsidRPr="005A0D2D">
        <w:rPr>
          <w:rFonts w:ascii="Sylfaen" w:hAnsi="Sylfaen" w:cs="Sylfaen"/>
          <w:sz w:val="18"/>
          <w:szCs w:val="18"/>
          <w:lang w:val="ka-GE"/>
        </w:rPr>
        <w:t>კალენდარული</w:t>
      </w:r>
      <w:r w:rsidRPr="005A0D2D">
        <w:rPr>
          <w:rFonts w:ascii="Sylfaen" w:hAnsi="Sylfaen" w:cs="LitNusx"/>
          <w:sz w:val="18"/>
          <w:szCs w:val="18"/>
          <w:lang w:val="af-ZA"/>
        </w:rPr>
        <w:t xml:space="preserve"> </w:t>
      </w:r>
      <w:r w:rsidRPr="005A0D2D">
        <w:rPr>
          <w:rFonts w:ascii="Sylfaen" w:hAnsi="Sylfaen" w:cs="Sylfaen"/>
          <w:sz w:val="18"/>
          <w:szCs w:val="18"/>
          <w:lang w:val="af-ZA"/>
        </w:rPr>
        <w:t>დღისა</w:t>
      </w:r>
      <w:r w:rsidRPr="005A0D2D">
        <w:rPr>
          <w:rFonts w:ascii="Sylfaen" w:hAnsi="Sylfaen" w:cs="LitNusx"/>
          <w:sz w:val="18"/>
          <w:szCs w:val="18"/>
          <w:lang w:val="af-ZA"/>
        </w:rPr>
        <w:t xml:space="preserve">, </w:t>
      </w:r>
      <w:r w:rsidRPr="005A0D2D">
        <w:rPr>
          <w:rFonts w:ascii="Sylfaen" w:hAnsi="Sylfaen" w:cs="Sylfaen"/>
          <w:sz w:val="18"/>
          <w:szCs w:val="18"/>
          <w:lang w:val="af-ZA"/>
        </w:rPr>
        <w:t>აცნობოს</w:t>
      </w:r>
      <w:r w:rsidRPr="005A0D2D">
        <w:rPr>
          <w:rFonts w:ascii="Sylfaen" w:hAnsi="Sylfaen"/>
          <w:sz w:val="18"/>
          <w:szCs w:val="18"/>
          <w:lang w:val="af-ZA"/>
        </w:rPr>
        <w:t xml:space="preserve"> </w:t>
      </w:r>
      <w:r w:rsidRPr="005A0D2D">
        <w:rPr>
          <w:rFonts w:ascii="Sylfaen" w:hAnsi="Sylfaen" w:cs="Sylfaen"/>
          <w:sz w:val="18"/>
          <w:szCs w:val="18"/>
          <w:lang w:val="af-ZA"/>
        </w:rPr>
        <w:t>მეორე</w:t>
      </w:r>
      <w:r w:rsidRPr="005A0D2D">
        <w:rPr>
          <w:rFonts w:ascii="Sylfaen" w:hAnsi="Sylfaen" w:cs="LitNusx"/>
          <w:sz w:val="18"/>
          <w:szCs w:val="18"/>
          <w:lang w:val="af-ZA"/>
        </w:rPr>
        <w:t xml:space="preserve"> </w:t>
      </w:r>
      <w:r w:rsidRPr="005A0D2D">
        <w:rPr>
          <w:rFonts w:ascii="Sylfaen" w:hAnsi="Sylfaen" w:cs="Sylfaen"/>
          <w:sz w:val="18"/>
          <w:szCs w:val="18"/>
          <w:lang w:val="af-ZA"/>
        </w:rPr>
        <w:t>მხარეს</w:t>
      </w:r>
      <w:r w:rsidRPr="005A0D2D">
        <w:rPr>
          <w:rFonts w:ascii="Sylfaen" w:hAnsi="Sylfaen" w:cs="LitNusx"/>
          <w:sz w:val="18"/>
          <w:szCs w:val="18"/>
          <w:lang w:val="af-ZA"/>
        </w:rPr>
        <w:t xml:space="preserve"> </w:t>
      </w:r>
      <w:r w:rsidRPr="005A0D2D">
        <w:rPr>
          <w:rFonts w:ascii="Sylfaen" w:hAnsi="Sylfaen" w:cs="Sylfaen"/>
          <w:sz w:val="18"/>
          <w:szCs w:val="18"/>
          <w:lang w:val="af-ZA"/>
        </w:rPr>
        <w:t>შესაბამისი</w:t>
      </w:r>
      <w:r w:rsidRPr="005A0D2D">
        <w:rPr>
          <w:rFonts w:ascii="Sylfaen" w:hAnsi="Sylfaen" w:cs="LitNusx"/>
          <w:sz w:val="18"/>
          <w:szCs w:val="18"/>
          <w:lang w:val="af-ZA"/>
        </w:rPr>
        <w:t xml:space="preserve"> </w:t>
      </w:r>
      <w:r w:rsidRPr="005A0D2D">
        <w:rPr>
          <w:rFonts w:ascii="Sylfaen" w:hAnsi="Sylfaen" w:cs="Sylfaen"/>
          <w:sz w:val="18"/>
          <w:szCs w:val="18"/>
          <w:lang w:val="af-ZA"/>
        </w:rPr>
        <w:t>ფორს</w:t>
      </w:r>
      <w:r w:rsidRPr="005A0D2D">
        <w:rPr>
          <w:rFonts w:ascii="Sylfaen" w:hAnsi="Sylfaen" w:cs="LitNusx"/>
          <w:sz w:val="18"/>
          <w:szCs w:val="18"/>
          <w:lang w:val="af-ZA"/>
        </w:rPr>
        <w:t>-</w:t>
      </w:r>
      <w:r w:rsidRPr="005A0D2D">
        <w:rPr>
          <w:rFonts w:ascii="Sylfaen" w:hAnsi="Sylfaen" w:cs="Sylfaen"/>
          <w:sz w:val="18"/>
          <w:szCs w:val="18"/>
          <w:lang w:val="af-ZA"/>
        </w:rPr>
        <w:t>მაჟორული</w:t>
      </w:r>
      <w:r w:rsidRPr="005A0D2D">
        <w:rPr>
          <w:rFonts w:ascii="Sylfaen" w:hAnsi="Sylfaen" w:cs="LitNusx"/>
          <w:sz w:val="18"/>
          <w:szCs w:val="18"/>
          <w:lang w:val="af-ZA"/>
        </w:rPr>
        <w:t xml:space="preserve"> </w:t>
      </w:r>
      <w:r w:rsidRPr="005A0D2D">
        <w:rPr>
          <w:rFonts w:ascii="Sylfaen" w:hAnsi="Sylfaen" w:cs="Sylfaen"/>
          <w:sz w:val="18"/>
          <w:szCs w:val="18"/>
          <w:lang w:val="af-ZA"/>
        </w:rPr>
        <w:t>გარემოებ</w:t>
      </w:r>
      <w:r w:rsidRPr="005A0D2D">
        <w:rPr>
          <w:rFonts w:ascii="Sylfaen" w:hAnsi="Sylfaen" w:cs="Sylfaen"/>
          <w:sz w:val="18"/>
          <w:szCs w:val="18"/>
          <w:lang w:val="ka-GE"/>
        </w:rPr>
        <w:t>(ებ)</w:t>
      </w:r>
      <w:r w:rsidRPr="005A0D2D">
        <w:rPr>
          <w:rFonts w:ascii="Sylfaen" w:hAnsi="Sylfaen" w:cs="Sylfaen"/>
          <w:sz w:val="18"/>
          <w:szCs w:val="18"/>
          <w:lang w:val="af-ZA"/>
        </w:rPr>
        <w:t>ის</w:t>
      </w:r>
      <w:r w:rsidRPr="005A0D2D">
        <w:rPr>
          <w:rFonts w:ascii="Sylfaen" w:hAnsi="Sylfaen" w:cs="LitNusx"/>
          <w:sz w:val="18"/>
          <w:szCs w:val="18"/>
          <w:lang w:val="af-ZA"/>
        </w:rPr>
        <w:t xml:space="preserve"> </w:t>
      </w:r>
      <w:r w:rsidRPr="005A0D2D">
        <w:rPr>
          <w:rFonts w:ascii="Sylfaen" w:hAnsi="Sylfaen" w:cs="Sylfaen"/>
          <w:sz w:val="18"/>
          <w:szCs w:val="18"/>
          <w:lang w:val="af-ZA"/>
        </w:rPr>
        <w:t>და</w:t>
      </w:r>
      <w:r w:rsidRPr="005A0D2D">
        <w:rPr>
          <w:rFonts w:ascii="Sylfaen" w:hAnsi="Sylfaen" w:cs="LitNusx"/>
          <w:sz w:val="18"/>
          <w:szCs w:val="18"/>
          <w:lang w:val="af-ZA"/>
        </w:rPr>
        <w:t xml:space="preserve"> </w:t>
      </w:r>
      <w:r w:rsidRPr="005A0D2D">
        <w:rPr>
          <w:rFonts w:ascii="Sylfaen" w:hAnsi="Sylfaen" w:cs="Sylfaen"/>
          <w:sz w:val="18"/>
          <w:szCs w:val="18"/>
          <w:lang w:val="af-ZA"/>
        </w:rPr>
        <w:t>მისი</w:t>
      </w:r>
      <w:r w:rsidRPr="005A0D2D">
        <w:rPr>
          <w:rFonts w:ascii="Sylfaen" w:hAnsi="Sylfaen" w:cs="Sylfaen"/>
          <w:sz w:val="18"/>
          <w:szCs w:val="18"/>
          <w:lang w:val="ka-GE"/>
        </w:rPr>
        <w:t>/მათი</w:t>
      </w:r>
      <w:r w:rsidRPr="005A0D2D">
        <w:rPr>
          <w:rFonts w:ascii="Sylfaen" w:hAnsi="Sylfaen" w:cs="LitNusx"/>
          <w:sz w:val="18"/>
          <w:szCs w:val="18"/>
          <w:lang w:val="af-ZA"/>
        </w:rPr>
        <w:t xml:space="preserve"> </w:t>
      </w:r>
      <w:r w:rsidRPr="005A0D2D">
        <w:rPr>
          <w:rFonts w:ascii="Sylfaen" w:hAnsi="Sylfaen" w:cs="Sylfaen"/>
          <w:sz w:val="18"/>
          <w:szCs w:val="18"/>
          <w:lang w:val="af-ZA"/>
        </w:rPr>
        <w:t>სავარაუდო</w:t>
      </w:r>
      <w:r w:rsidRPr="005A0D2D">
        <w:rPr>
          <w:rFonts w:ascii="Sylfaen" w:hAnsi="Sylfaen" w:cs="LitNusx"/>
          <w:sz w:val="18"/>
          <w:szCs w:val="18"/>
          <w:lang w:val="af-ZA"/>
        </w:rPr>
        <w:t xml:space="preserve"> </w:t>
      </w:r>
      <w:r w:rsidRPr="005A0D2D">
        <w:rPr>
          <w:rFonts w:ascii="Sylfaen" w:hAnsi="Sylfaen" w:cs="Sylfaen"/>
          <w:sz w:val="18"/>
          <w:szCs w:val="18"/>
          <w:lang w:val="af-ZA"/>
        </w:rPr>
        <w:t>ხანგრძლივობის</w:t>
      </w:r>
      <w:r w:rsidRPr="005A0D2D">
        <w:rPr>
          <w:rFonts w:ascii="Sylfaen" w:hAnsi="Sylfaen" w:cs="LitNusx"/>
          <w:sz w:val="18"/>
          <w:szCs w:val="18"/>
          <w:lang w:val="af-ZA"/>
        </w:rPr>
        <w:t xml:space="preserve"> </w:t>
      </w:r>
      <w:r w:rsidRPr="005A0D2D">
        <w:rPr>
          <w:rFonts w:ascii="Sylfaen" w:hAnsi="Sylfaen" w:cs="Sylfaen"/>
          <w:sz w:val="18"/>
          <w:szCs w:val="18"/>
          <w:lang w:val="af-ZA"/>
        </w:rPr>
        <w:t>შესახებ</w:t>
      </w:r>
      <w:r w:rsidRPr="005A0D2D">
        <w:rPr>
          <w:rFonts w:ascii="Sylfaen" w:hAnsi="Sylfaen" w:cs="LitNusx"/>
          <w:sz w:val="18"/>
          <w:szCs w:val="18"/>
          <w:lang w:val="af-ZA"/>
        </w:rPr>
        <w:t xml:space="preserve">, </w:t>
      </w:r>
      <w:r w:rsidRPr="005A0D2D">
        <w:rPr>
          <w:rFonts w:ascii="Sylfaen" w:hAnsi="Sylfaen" w:cs="Sylfaen"/>
          <w:sz w:val="18"/>
          <w:szCs w:val="18"/>
          <w:lang w:val="af-ZA"/>
        </w:rPr>
        <w:t>წინააღმდეგ</w:t>
      </w:r>
      <w:r w:rsidRPr="005A0D2D">
        <w:rPr>
          <w:rFonts w:ascii="Sylfaen" w:hAnsi="Sylfaen" w:cs="LitNusx"/>
          <w:sz w:val="18"/>
          <w:szCs w:val="18"/>
          <w:lang w:val="af-ZA"/>
        </w:rPr>
        <w:t xml:space="preserve"> </w:t>
      </w:r>
      <w:r w:rsidRPr="005A0D2D">
        <w:rPr>
          <w:rFonts w:ascii="Sylfaen" w:hAnsi="Sylfaen" w:cs="Sylfaen"/>
          <w:sz w:val="18"/>
          <w:szCs w:val="18"/>
          <w:lang w:val="af-ZA"/>
        </w:rPr>
        <w:t>შემთხვევაში</w:t>
      </w:r>
      <w:r w:rsidRPr="005A0D2D">
        <w:rPr>
          <w:rFonts w:ascii="Sylfaen" w:hAnsi="Sylfaen" w:cs="LitNusx"/>
          <w:sz w:val="18"/>
          <w:szCs w:val="18"/>
          <w:lang w:val="af-ZA"/>
        </w:rPr>
        <w:t xml:space="preserve">, </w:t>
      </w:r>
      <w:r w:rsidRPr="005A0D2D">
        <w:rPr>
          <w:rFonts w:ascii="Sylfaen" w:hAnsi="Sylfaen" w:cs="Sylfaen"/>
          <w:sz w:val="18"/>
          <w:szCs w:val="18"/>
          <w:lang w:val="af-ZA"/>
        </w:rPr>
        <w:t>იგი</w:t>
      </w:r>
      <w:r w:rsidRPr="005A0D2D">
        <w:rPr>
          <w:rFonts w:ascii="Sylfaen" w:hAnsi="Sylfaen" w:cs="LitNusx"/>
          <w:sz w:val="18"/>
          <w:szCs w:val="18"/>
          <w:lang w:val="af-ZA"/>
        </w:rPr>
        <w:t xml:space="preserve"> </w:t>
      </w:r>
      <w:r w:rsidRPr="005A0D2D">
        <w:rPr>
          <w:rFonts w:ascii="Sylfaen" w:hAnsi="Sylfaen" w:cs="Sylfaen"/>
          <w:sz w:val="18"/>
          <w:szCs w:val="18"/>
          <w:lang w:val="af-ZA"/>
        </w:rPr>
        <w:t>კარგავს</w:t>
      </w:r>
      <w:r w:rsidRPr="005A0D2D">
        <w:rPr>
          <w:rFonts w:ascii="Sylfaen" w:hAnsi="Sylfaen" w:cs="LitNusx"/>
          <w:sz w:val="18"/>
          <w:szCs w:val="18"/>
          <w:lang w:val="af-ZA"/>
        </w:rPr>
        <w:t xml:space="preserve"> </w:t>
      </w:r>
      <w:r w:rsidRPr="005A0D2D">
        <w:rPr>
          <w:rFonts w:ascii="Sylfaen" w:hAnsi="Sylfaen" w:cs="Sylfaen"/>
          <w:sz w:val="18"/>
          <w:szCs w:val="18"/>
          <w:lang w:val="af-ZA"/>
        </w:rPr>
        <w:t>უფლებას</w:t>
      </w:r>
      <w:r w:rsidRPr="005A0D2D">
        <w:rPr>
          <w:rFonts w:ascii="Sylfaen" w:hAnsi="Sylfaen" w:cs="LitNusx"/>
          <w:sz w:val="18"/>
          <w:szCs w:val="18"/>
          <w:lang w:val="af-ZA"/>
        </w:rPr>
        <w:t xml:space="preserve"> </w:t>
      </w:r>
      <w:r w:rsidRPr="005A0D2D">
        <w:rPr>
          <w:rFonts w:ascii="Sylfaen" w:hAnsi="Sylfaen" w:cs="Sylfaen"/>
          <w:sz w:val="18"/>
          <w:szCs w:val="18"/>
          <w:lang w:val="af-ZA"/>
        </w:rPr>
        <w:t>დაეყრდნოს</w:t>
      </w:r>
      <w:r w:rsidRPr="005A0D2D">
        <w:rPr>
          <w:rFonts w:ascii="Sylfaen" w:hAnsi="Sylfaen" w:cs="LitNusx"/>
          <w:sz w:val="18"/>
          <w:szCs w:val="18"/>
          <w:lang w:val="af-ZA"/>
        </w:rPr>
        <w:t xml:space="preserve"> </w:t>
      </w:r>
      <w:r w:rsidRPr="005A0D2D">
        <w:rPr>
          <w:rFonts w:ascii="Sylfaen" w:hAnsi="Sylfaen" w:cs="Sylfaen"/>
          <w:sz w:val="18"/>
          <w:szCs w:val="18"/>
          <w:lang w:val="af-ZA"/>
        </w:rPr>
        <w:t>ფორს</w:t>
      </w:r>
      <w:r w:rsidRPr="005A0D2D">
        <w:rPr>
          <w:rFonts w:ascii="Sylfaen" w:hAnsi="Sylfaen" w:cs="LitNusx"/>
          <w:sz w:val="18"/>
          <w:szCs w:val="18"/>
          <w:lang w:val="af-ZA"/>
        </w:rPr>
        <w:t>-</w:t>
      </w:r>
      <w:r w:rsidRPr="005A0D2D">
        <w:rPr>
          <w:rFonts w:ascii="Sylfaen" w:hAnsi="Sylfaen" w:cs="Sylfaen"/>
          <w:sz w:val="18"/>
          <w:szCs w:val="18"/>
          <w:lang w:val="af-ZA"/>
        </w:rPr>
        <w:t>მაჟორი</w:t>
      </w:r>
      <w:r w:rsidRPr="005A0D2D">
        <w:rPr>
          <w:rFonts w:ascii="Sylfaen" w:hAnsi="Sylfaen" w:cs="Sylfaen"/>
          <w:sz w:val="18"/>
          <w:szCs w:val="18"/>
          <w:lang w:val="ka-GE"/>
        </w:rPr>
        <w:t>ს</w:t>
      </w:r>
      <w:r w:rsidRPr="005A0D2D">
        <w:rPr>
          <w:rFonts w:ascii="Sylfaen" w:hAnsi="Sylfaen" w:cs="LitNusx"/>
          <w:sz w:val="18"/>
          <w:szCs w:val="18"/>
          <w:lang w:val="af-ZA"/>
        </w:rPr>
        <w:t xml:space="preserve"> </w:t>
      </w:r>
      <w:r w:rsidRPr="005A0D2D">
        <w:rPr>
          <w:rFonts w:ascii="Sylfaen" w:hAnsi="Sylfaen" w:cs="Sylfaen"/>
          <w:sz w:val="18"/>
          <w:szCs w:val="18"/>
          <w:lang w:val="af-ZA"/>
        </w:rPr>
        <w:t>არსებობას</w:t>
      </w:r>
      <w:r w:rsidRPr="005A0D2D">
        <w:rPr>
          <w:rFonts w:ascii="Sylfaen" w:hAnsi="Sylfaen" w:cs="LitNusx"/>
          <w:sz w:val="18"/>
          <w:szCs w:val="18"/>
          <w:lang w:val="af-ZA"/>
        </w:rPr>
        <w:t xml:space="preserve">, </w:t>
      </w:r>
      <w:r w:rsidRPr="005A0D2D">
        <w:rPr>
          <w:rFonts w:ascii="Sylfaen" w:hAnsi="Sylfaen" w:cs="Sylfaen"/>
          <w:sz w:val="18"/>
          <w:szCs w:val="18"/>
          <w:lang w:val="af-ZA"/>
        </w:rPr>
        <w:t>როგორც</w:t>
      </w:r>
      <w:r w:rsidRPr="005A0D2D">
        <w:rPr>
          <w:rFonts w:ascii="Sylfaen" w:hAnsi="Sylfaen" w:cs="LitNusx"/>
          <w:sz w:val="18"/>
          <w:szCs w:val="18"/>
          <w:lang w:val="af-ZA"/>
        </w:rPr>
        <w:t xml:space="preserve"> </w:t>
      </w:r>
      <w:r w:rsidRPr="005A0D2D">
        <w:rPr>
          <w:rFonts w:ascii="Sylfaen" w:hAnsi="Sylfaen" w:cs="Sylfaen"/>
          <w:sz w:val="18"/>
          <w:szCs w:val="18"/>
          <w:lang w:val="af-ZA"/>
        </w:rPr>
        <w:t>პასუხისმგებლობისგან</w:t>
      </w:r>
      <w:r w:rsidRPr="005A0D2D">
        <w:rPr>
          <w:rFonts w:ascii="Sylfaen" w:hAnsi="Sylfaen" w:cs="LitNusx"/>
          <w:sz w:val="18"/>
          <w:szCs w:val="18"/>
          <w:lang w:val="af-ZA"/>
        </w:rPr>
        <w:t xml:space="preserve"> </w:t>
      </w:r>
      <w:r w:rsidRPr="005A0D2D">
        <w:rPr>
          <w:rFonts w:ascii="Sylfaen" w:hAnsi="Sylfaen" w:cs="Sylfaen"/>
          <w:sz w:val="18"/>
          <w:szCs w:val="18"/>
          <w:lang w:val="af-ZA"/>
        </w:rPr>
        <w:t>გათავისუფლების</w:t>
      </w:r>
      <w:r w:rsidRPr="005A0D2D">
        <w:rPr>
          <w:rFonts w:ascii="Sylfaen" w:hAnsi="Sylfaen" w:cs="LitNusx"/>
          <w:sz w:val="18"/>
          <w:szCs w:val="18"/>
          <w:lang w:val="af-ZA"/>
        </w:rPr>
        <w:t xml:space="preserve"> </w:t>
      </w:r>
      <w:r w:rsidRPr="005A0D2D">
        <w:rPr>
          <w:rFonts w:ascii="Sylfaen" w:hAnsi="Sylfaen" w:cs="Sylfaen"/>
          <w:sz w:val="18"/>
          <w:szCs w:val="18"/>
          <w:lang w:val="af-ZA"/>
        </w:rPr>
        <w:t>საფუძველს</w:t>
      </w:r>
      <w:r w:rsidRPr="005A0D2D">
        <w:rPr>
          <w:rFonts w:ascii="Sylfaen" w:hAnsi="Sylfaen" w:cs="LitNusx"/>
          <w:sz w:val="18"/>
          <w:szCs w:val="18"/>
          <w:lang w:val="af-ZA"/>
        </w:rPr>
        <w:t>.</w:t>
      </w:r>
    </w:p>
    <w:p w14:paraId="351A09D1" w14:textId="77777777" w:rsidR="0088061D" w:rsidRPr="005A0D2D" w:rsidRDefault="000918BB" w:rsidP="00DE73DC">
      <w:pPr>
        <w:pStyle w:val="ListParagraph"/>
        <w:numPr>
          <w:ilvl w:val="1"/>
          <w:numId w:val="10"/>
        </w:numPr>
        <w:jc w:val="both"/>
        <w:rPr>
          <w:rFonts w:ascii="Sylfaen" w:hAnsi="Sylfaen"/>
          <w:noProof/>
          <w:sz w:val="18"/>
          <w:szCs w:val="18"/>
          <w:lang w:val="ka-GE"/>
        </w:rPr>
      </w:pPr>
      <w:r w:rsidRPr="005A0D2D">
        <w:rPr>
          <w:rFonts w:ascii="Sylfaen" w:hAnsi="Sylfaen" w:cs="Sylfaen"/>
          <w:sz w:val="18"/>
          <w:szCs w:val="18"/>
          <w:lang w:val="af-ZA"/>
        </w:rPr>
        <w:t>შეტყობინებაში</w:t>
      </w:r>
      <w:r w:rsidRPr="005A0D2D">
        <w:rPr>
          <w:rFonts w:ascii="Sylfaen" w:hAnsi="Sylfaen" w:cs="LitNusx"/>
          <w:sz w:val="18"/>
          <w:szCs w:val="18"/>
          <w:lang w:val="af-ZA"/>
        </w:rPr>
        <w:t xml:space="preserve"> </w:t>
      </w:r>
      <w:r w:rsidRPr="005A0D2D">
        <w:rPr>
          <w:rFonts w:ascii="Sylfaen" w:hAnsi="Sylfaen" w:cs="Sylfaen"/>
          <w:sz w:val="18"/>
          <w:szCs w:val="18"/>
          <w:lang w:val="af-ZA"/>
        </w:rPr>
        <w:t>მითითებული</w:t>
      </w:r>
      <w:r w:rsidRPr="005A0D2D">
        <w:rPr>
          <w:rFonts w:ascii="Sylfaen" w:hAnsi="Sylfaen" w:cs="LitNusx"/>
          <w:sz w:val="18"/>
          <w:szCs w:val="18"/>
          <w:lang w:val="af-ZA"/>
        </w:rPr>
        <w:t xml:space="preserve"> </w:t>
      </w:r>
      <w:r w:rsidRPr="005A0D2D">
        <w:rPr>
          <w:rFonts w:ascii="Sylfaen" w:hAnsi="Sylfaen" w:cs="Sylfaen"/>
          <w:sz w:val="18"/>
          <w:szCs w:val="18"/>
          <w:lang w:val="af-ZA"/>
        </w:rPr>
        <w:t>ფორს</w:t>
      </w:r>
      <w:r w:rsidRPr="005A0D2D">
        <w:rPr>
          <w:rFonts w:ascii="Sylfaen" w:hAnsi="Sylfaen" w:cs="LitNusx"/>
          <w:sz w:val="18"/>
          <w:szCs w:val="18"/>
          <w:lang w:val="af-ZA"/>
        </w:rPr>
        <w:t>-</w:t>
      </w:r>
      <w:r w:rsidRPr="005A0D2D">
        <w:rPr>
          <w:rFonts w:ascii="Sylfaen" w:hAnsi="Sylfaen" w:cs="Sylfaen"/>
          <w:sz w:val="18"/>
          <w:szCs w:val="18"/>
          <w:lang w:val="af-ZA"/>
        </w:rPr>
        <w:t>მაჟორული</w:t>
      </w:r>
      <w:r w:rsidRPr="005A0D2D">
        <w:rPr>
          <w:rFonts w:ascii="Sylfaen" w:hAnsi="Sylfaen" w:cs="LitNusx"/>
          <w:sz w:val="18"/>
          <w:szCs w:val="18"/>
          <w:lang w:val="af-ZA"/>
        </w:rPr>
        <w:t xml:space="preserve"> </w:t>
      </w:r>
      <w:r w:rsidRPr="005A0D2D">
        <w:rPr>
          <w:rFonts w:ascii="Sylfaen" w:hAnsi="Sylfaen" w:cs="Sylfaen"/>
          <w:sz w:val="18"/>
          <w:szCs w:val="18"/>
          <w:lang w:val="af-ZA"/>
        </w:rPr>
        <w:t>გარემოებ</w:t>
      </w:r>
      <w:r w:rsidRPr="005A0D2D">
        <w:rPr>
          <w:rFonts w:ascii="Sylfaen" w:hAnsi="Sylfaen" w:cs="Sylfaen"/>
          <w:sz w:val="18"/>
          <w:szCs w:val="18"/>
          <w:lang w:val="ka-GE"/>
        </w:rPr>
        <w:t>(ებ)</w:t>
      </w:r>
      <w:r w:rsidRPr="005A0D2D">
        <w:rPr>
          <w:rFonts w:ascii="Sylfaen" w:hAnsi="Sylfaen" w:cs="Sylfaen"/>
          <w:sz w:val="18"/>
          <w:szCs w:val="18"/>
          <w:lang w:val="af-ZA"/>
        </w:rPr>
        <w:t>ი</w:t>
      </w:r>
      <w:r w:rsidRPr="005A0D2D">
        <w:rPr>
          <w:rFonts w:ascii="Sylfaen" w:hAnsi="Sylfaen" w:cs="LitNusx"/>
          <w:sz w:val="18"/>
          <w:szCs w:val="18"/>
          <w:lang w:val="af-ZA"/>
        </w:rPr>
        <w:t xml:space="preserve">, </w:t>
      </w:r>
      <w:r w:rsidRPr="005A0D2D">
        <w:rPr>
          <w:rFonts w:ascii="Sylfaen" w:hAnsi="Sylfaen" w:cs="Sylfaen"/>
          <w:sz w:val="18"/>
          <w:szCs w:val="18"/>
          <w:lang w:val="af-ZA"/>
        </w:rPr>
        <w:t>თუ</w:t>
      </w:r>
      <w:r w:rsidRPr="005A0D2D">
        <w:rPr>
          <w:rFonts w:ascii="Sylfaen" w:hAnsi="Sylfaen" w:cs="LitNusx"/>
          <w:sz w:val="18"/>
          <w:szCs w:val="18"/>
          <w:lang w:val="af-ZA"/>
        </w:rPr>
        <w:t xml:space="preserve"> </w:t>
      </w:r>
      <w:r w:rsidRPr="005A0D2D">
        <w:rPr>
          <w:rFonts w:ascii="Sylfaen" w:hAnsi="Sylfaen" w:cs="Sylfaen"/>
          <w:sz w:val="18"/>
          <w:szCs w:val="18"/>
          <w:lang w:val="af-ZA"/>
        </w:rPr>
        <w:t>ისინი</w:t>
      </w:r>
      <w:r w:rsidRPr="005A0D2D">
        <w:rPr>
          <w:rFonts w:ascii="Sylfaen" w:hAnsi="Sylfaen" w:cs="LitNusx"/>
          <w:sz w:val="18"/>
          <w:szCs w:val="18"/>
          <w:lang w:val="af-ZA"/>
        </w:rPr>
        <w:t xml:space="preserve"> </w:t>
      </w:r>
      <w:r w:rsidRPr="005A0D2D">
        <w:rPr>
          <w:rFonts w:ascii="Sylfaen" w:hAnsi="Sylfaen" w:cs="Sylfaen"/>
          <w:sz w:val="18"/>
          <w:szCs w:val="18"/>
          <w:lang w:val="af-ZA"/>
        </w:rPr>
        <w:t>არ</w:t>
      </w:r>
      <w:r w:rsidRPr="005A0D2D">
        <w:rPr>
          <w:rFonts w:ascii="Sylfaen" w:hAnsi="Sylfaen" w:cs="LitNusx"/>
          <w:sz w:val="18"/>
          <w:szCs w:val="18"/>
          <w:lang w:val="af-ZA"/>
        </w:rPr>
        <w:t xml:space="preserve"> </w:t>
      </w:r>
      <w:r w:rsidRPr="005A0D2D">
        <w:rPr>
          <w:rFonts w:ascii="Sylfaen" w:hAnsi="Sylfaen" w:cs="Sylfaen"/>
          <w:sz w:val="18"/>
          <w:szCs w:val="18"/>
          <w:lang w:val="af-ZA"/>
        </w:rPr>
        <w:t>წარმოადგენენ</w:t>
      </w:r>
      <w:r w:rsidRPr="005A0D2D">
        <w:rPr>
          <w:rFonts w:ascii="Sylfaen" w:hAnsi="Sylfaen" w:cs="LitNusx"/>
          <w:sz w:val="18"/>
          <w:szCs w:val="18"/>
          <w:lang w:val="af-ZA"/>
        </w:rPr>
        <w:t xml:space="preserve"> </w:t>
      </w:r>
      <w:r w:rsidRPr="005A0D2D">
        <w:rPr>
          <w:rFonts w:ascii="Sylfaen" w:hAnsi="Sylfaen" w:cs="Sylfaen"/>
          <w:sz w:val="18"/>
          <w:szCs w:val="18"/>
          <w:lang w:val="af-ZA"/>
        </w:rPr>
        <w:t>საყოველთაოდ</w:t>
      </w:r>
      <w:r w:rsidRPr="005A0D2D">
        <w:rPr>
          <w:rFonts w:ascii="Sylfaen" w:hAnsi="Sylfaen" w:cs="LitNusx"/>
          <w:sz w:val="18"/>
          <w:szCs w:val="18"/>
          <w:lang w:val="af-ZA"/>
        </w:rPr>
        <w:t xml:space="preserve"> </w:t>
      </w:r>
      <w:r w:rsidRPr="005A0D2D">
        <w:rPr>
          <w:rFonts w:ascii="Sylfaen" w:hAnsi="Sylfaen" w:cs="Sylfaen"/>
          <w:sz w:val="18"/>
          <w:szCs w:val="18"/>
          <w:lang w:val="af-ZA"/>
        </w:rPr>
        <w:t>აღიარებულ</w:t>
      </w:r>
      <w:r w:rsidRPr="005A0D2D">
        <w:rPr>
          <w:rFonts w:ascii="Sylfaen" w:hAnsi="Sylfaen" w:cs="LitNusx"/>
          <w:sz w:val="18"/>
          <w:szCs w:val="18"/>
          <w:lang w:val="af-ZA"/>
        </w:rPr>
        <w:t xml:space="preserve"> </w:t>
      </w:r>
      <w:r w:rsidRPr="005A0D2D">
        <w:rPr>
          <w:rFonts w:ascii="Sylfaen" w:hAnsi="Sylfaen" w:cs="Sylfaen"/>
          <w:sz w:val="18"/>
          <w:szCs w:val="18"/>
          <w:lang w:val="af-ZA"/>
        </w:rPr>
        <w:t>ფაქტებს</w:t>
      </w:r>
      <w:r w:rsidRPr="005A0D2D">
        <w:rPr>
          <w:rFonts w:ascii="Sylfaen" w:hAnsi="Sylfaen" w:cs="LitNusx"/>
          <w:sz w:val="18"/>
          <w:szCs w:val="18"/>
          <w:lang w:val="af-ZA"/>
        </w:rPr>
        <w:t xml:space="preserve"> (</w:t>
      </w:r>
      <w:r w:rsidRPr="005A0D2D">
        <w:rPr>
          <w:rFonts w:ascii="Sylfaen" w:hAnsi="Sylfaen" w:cs="Sylfaen"/>
          <w:sz w:val="18"/>
          <w:szCs w:val="18"/>
          <w:lang w:val="af-ZA"/>
        </w:rPr>
        <w:t>გარემოებებს</w:t>
      </w:r>
      <w:r w:rsidRPr="005A0D2D">
        <w:rPr>
          <w:rFonts w:ascii="Sylfaen" w:hAnsi="Sylfaen" w:cs="LitNusx"/>
          <w:sz w:val="18"/>
          <w:szCs w:val="18"/>
          <w:lang w:val="af-ZA"/>
        </w:rPr>
        <w:t xml:space="preserve">) </w:t>
      </w:r>
      <w:r w:rsidRPr="005A0D2D">
        <w:rPr>
          <w:rFonts w:ascii="Sylfaen" w:hAnsi="Sylfaen" w:cs="Sylfaen"/>
          <w:sz w:val="18"/>
          <w:szCs w:val="18"/>
          <w:lang w:val="af-ZA"/>
        </w:rPr>
        <w:t>ან</w:t>
      </w:r>
      <w:r w:rsidRPr="005A0D2D">
        <w:rPr>
          <w:rFonts w:ascii="Sylfaen" w:hAnsi="Sylfaen" w:cs="LitNusx"/>
          <w:sz w:val="18"/>
          <w:szCs w:val="18"/>
          <w:lang w:val="af-ZA"/>
        </w:rPr>
        <w:t xml:space="preserve"> </w:t>
      </w:r>
      <w:r w:rsidRPr="005A0D2D">
        <w:rPr>
          <w:rFonts w:ascii="Sylfaen" w:hAnsi="Sylfaen" w:cs="Sylfaen"/>
          <w:sz w:val="18"/>
          <w:szCs w:val="18"/>
          <w:lang w:val="af-ZA"/>
        </w:rPr>
        <w:t>მეორე</w:t>
      </w:r>
      <w:r w:rsidRPr="005A0D2D">
        <w:rPr>
          <w:rFonts w:ascii="Sylfaen" w:hAnsi="Sylfaen" w:cs="LitNusx"/>
          <w:sz w:val="18"/>
          <w:szCs w:val="18"/>
          <w:lang w:val="af-ZA"/>
        </w:rPr>
        <w:t xml:space="preserve"> </w:t>
      </w:r>
      <w:r w:rsidRPr="005A0D2D">
        <w:rPr>
          <w:rFonts w:ascii="Sylfaen" w:hAnsi="Sylfaen" w:cs="Sylfaen"/>
          <w:sz w:val="18"/>
          <w:szCs w:val="18"/>
          <w:lang w:val="af-ZA"/>
        </w:rPr>
        <w:t>მხარეს</w:t>
      </w:r>
      <w:r w:rsidRPr="005A0D2D">
        <w:rPr>
          <w:rFonts w:ascii="Sylfaen" w:hAnsi="Sylfaen" w:cs="LitNusx"/>
          <w:sz w:val="18"/>
          <w:szCs w:val="18"/>
          <w:lang w:val="af-ZA"/>
        </w:rPr>
        <w:t xml:space="preserve"> </w:t>
      </w:r>
      <w:r w:rsidRPr="005A0D2D">
        <w:rPr>
          <w:rFonts w:ascii="Sylfaen" w:hAnsi="Sylfaen" w:cs="Sylfaen"/>
          <w:sz w:val="18"/>
          <w:szCs w:val="18"/>
          <w:lang w:val="af-ZA"/>
        </w:rPr>
        <w:t>ეჭვი</w:t>
      </w:r>
      <w:r w:rsidRPr="005A0D2D">
        <w:rPr>
          <w:rFonts w:ascii="Sylfaen" w:hAnsi="Sylfaen" w:cs="LitNusx"/>
          <w:sz w:val="18"/>
          <w:szCs w:val="18"/>
          <w:lang w:val="af-ZA"/>
        </w:rPr>
        <w:t xml:space="preserve"> </w:t>
      </w:r>
      <w:r w:rsidRPr="005A0D2D">
        <w:rPr>
          <w:rFonts w:ascii="Sylfaen" w:hAnsi="Sylfaen" w:cs="Sylfaen"/>
          <w:sz w:val="18"/>
          <w:szCs w:val="18"/>
          <w:lang w:val="af-ZA"/>
        </w:rPr>
        <w:t>შეაქვს</w:t>
      </w:r>
      <w:r w:rsidRPr="005A0D2D">
        <w:rPr>
          <w:rFonts w:ascii="Sylfaen" w:hAnsi="Sylfaen" w:cs="LitNusx"/>
          <w:sz w:val="18"/>
          <w:szCs w:val="18"/>
          <w:lang w:val="af-ZA"/>
        </w:rPr>
        <w:t xml:space="preserve"> </w:t>
      </w:r>
      <w:r w:rsidRPr="005A0D2D">
        <w:rPr>
          <w:rFonts w:ascii="Sylfaen" w:hAnsi="Sylfaen" w:cs="Sylfaen"/>
          <w:sz w:val="18"/>
          <w:szCs w:val="18"/>
          <w:lang w:val="af-ZA"/>
        </w:rPr>
        <w:t>მათ</w:t>
      </w:r>
      <w:r w:rsidRPr="005A0D2D">
        <w:rPr>
          <w:rFonts w:ascii="Sylfaen" w:hAnsi="Sylfaen" w:cs="LitNusx"/>
          <w:sz w:val="18"/>
          <w:szCs w:val="18"/>
          <w:lang w:val="af-ZA"/>
        </w:rPr>
        <w:t xml:space="preserve"> </w:t>
      </w:r>
      <w:r w:rsidRPr="005A0D2D">
        <w:rPr>
          <w:rFonts w:ascii="Sylfaen" w:hAnsi="Sylfaen" w:cs="Sylfaen"/>
          <w:sz w:val="18"/>
          <w:szCs w:val="18"/>
          <w:lang w:val="af-ZA"/>
        </w:rPr>
        <w:t>ნამდვილობაში</w:t>
      </w:r>
      <w:r w:rsidRPr="005A0D2D">
        <w:rPr>
          <w:rFonts w:ascii="Sylfaen" w:hAnsi="Sylfaen" w:cs="LitNusx"/>
          <w:sz w:val="18"/>
          <w:szCs w:val="18"/>
          <w:lang w:val="af-ZA"/>
        </w:rPr>
        <w:t xml:space="preserve">, </w:t>
      </w:r>
      <w:r w:rsidRPr="005A0D2D">
        <w:rPr>
          <w:rFonts w:ascii="Sylfaen" w:hAnsi="Sylfaen" w:cs="Sylfaen"/>
          <w:sz w:val="18"/>
          <w:szCs w:val="18"/>
          <w:lang w:val="af-ZA"/>
        </w:rPr>
        <w:t>შესაბამისი</w:t>
      </w:r>
      <w:r w:rsidRPr="005A0D2D">
        <w:rPr>
          <w:rFonts w:ascii="Sylfaen" w:hAnsi="Sylfaen" w:cs="LitNusx"/>
          <w:sz w:val="18"/>
          <w:szCs w:val="18"/>
          <w:lang w:val="af-ZA"/>
        </w:rPr>
        <w:t xml:space="preserve"> </w:t>
      </w:r>
      <w:r w:rsidRPr="005A0D2D">
        <w:rPr>
          <w:rFonts w:ascii="Sylfaen" w:hAnsi="Sylfaen" w:cs="Sylfaen"/>
          <w:sz w:val="18"/>
          <w:szCs w:val="18"/>
          <w:lang w:val="af-ZA"/>
        </w:rPr>
        <w:t>მხარის</w:t>
      </w:r>
      <w:r w:rsidRPr="005A0D2D">
        <w:rPr>
          <w:rFonts w:ascii="Sylfaen" w:hAnsi="Sylfaen" w:cs="LitNusx"/>
          <w:sz w:val="18"/>
          <w:szCs w:val="18"/>
          <w:lang w:val="af-ZA"/>
        </w:rPr>
        <w:t xml:space="preserve"> </w:t>
      </w:r>
      <w:r w:rsidRPr="005A0D2D">
        <w:rPr>
          <w:rFonts w:ascii="Sylfaen" w:hAnsi="Sylfaen" w:cs="Sylfaen"/>
          <w:sz w:val="18"/>
          <w:szCs w:val="18"/>
          <w:lang w:val="af-ZA"/>
        </w:rPr>
        <w:t>მიერ</w:t>
      </w:r>
      <w:r w:rsidRPr="005A0D2D">
        <w:rPr>
          <w:rFonts w:ascii="Sylfaen" w:hAnsi="Sylfaen" w:cs="Sylfaen"/>
          <w:sz w:val="18"/>
          <w:szCs w:val="18"/>
          <w:lang w:val="ka-GE"/>
        </w:rPr>
        <w:t xml:space="preserve"> </w:t>
      </w:r>
      <w:r w:rsidRPr="005A0D2D">
        <w:rPr>
          <w:rFonts w:ascii="Sylfaen" w:hAnsi="Sylfaen" w:cs="Sylfaen"/>
          <w:sz w:val="18"/>
          <w:szCs w:val="18"/>
          <w:lang w:val="af-ZA"/>
        </w:rPr>
        <w:t>ფორს</w:t>
      </w:r>
      <w:r w:rsidRPr="005A0D2D">
        <w:rPr>
          <w:rFonts w:ascii="Sylfaen" w:hAnsi="Sylfaen" w:cs="LitNusx"/>
          <w:sz w:val="18"/>
          <w:szCs w:val="18"/>
          <w:lang w:val="af-ZA"/>
        </w:rPr>
        <w:t>-</w:t>
      </w:r>
      <w:r w:rsidRPr="005A0D2D">
        <w:rPr>
          <w:rFonts w:ascii="Sylfaen" w:hAnsi="Sylfaen" w:cs="Sylfaen"/>
          <w:sz w:val="18"/>
          <w:szCs w:val="18"/>
          <w:lang w:val="af-ZA"/>
        </w:rPr>
        <w:t>მაჟორული</w:t>
      </w:r>
      <w:r w:rsidRPr="005A0D2D">
        <w:rPr>
          <w:rFonts w:ascii="Sylfaen" w:hAnsi="Sylfaen" w:cs="LitNusx"/>
          <w:sz w:val="18"/>
          <w:szCs w:val="18"/>
          <w:lang w:val="af-ZA"/>
        </w:rPr>
        <w:t xml:space="preserve"> </w:t>
      </w:r>
      <w:r w:rsidRPr="005A0D2D">
        <w:rPr>
          <w:rFonts w:ascii="Sylfaen" w:hAnsi="Sylfaen" w:cs="Sylfaen"/>
          <w:sz w:val="18"/>
          <w:szCs w:val="18"/>
          <w:lang w:val="af-ZA"/>
        </w:rPr>
        <w:t>გარემოებ</w:t>
      </w:r>
      <w:r w:rsidRPr="005A0D2D">
        <w:rPr>
          <w:rFonts w:ascii="Sylfaen" w:hAnsi="Sylfaen" w:cs="Sylfaen"/>
          <w:sz w:val="18"/>
          <w:szCs w:val="18"/>
          <w:lang w:val="ka-GE"/>
        </w:rPr>
        <w:t>(ებ)</w:t>
      </w:r>
      <w:r w:rsidRPr="005A0D2D">
        <w:rPr>
          <w:rFonts w:ascii="Sylfaen" w:hAnsi="Sylfaen" w:cs="Sylfaen"/>
          <w:sz w:val="18"/>
          <w:szCs w:val="18"/>
          <w:lang w:val="af-ZA"/>
        </w:rPr>
        <w:t>ის</w:t>
      </w:r>
      <w:r w:rsidRPr="005A0D2D">
        <w:rPr>
          <w:rFonts w:ascii="Sylfaen" w:hAnsi="Sylfaen" w:cs="LitNusx"/>
          <w:sz w:val="18"/>
          <w:szCs w:val="18"/>
          <w:lang w:val="af-ZA"/>
        </w:rPr>
        <w:t xml:space="preserve"> </w:t>
      </w:r>
      <w:r w:rsidRPr="005A0D2D">
        <w:rPr>
          <w:rFonts w:ascii="Sylfaen" w:hAnsi="Sylfaen" w:cs="LitNusx"/>
          <w:sz w:val="18"/>
          <w:szCs w:val="18"/>
          <w:lang w:val="ka-GE"/>
        </w:rPr>
        <w:t>თაობაზე</w:t>
      </w:r>
      <w:r w:rsidRPr="005A0D2D">
        <w:rPr>
          <w:rFonts w:ascii="Sylfaen" w:hAnsi="Sylfaen" w:cs="LitNusx"/>
          <w:sz w:val="18"/>
          <w:szCs w:val="18"/>
          <w:lang w:val="af-ZA"/>
        </w:rPr>
        <w:t xml:space="preserve"> </w:t>
      </w:r>
      <w:r w:rsidRPr="005A0D2D">
        <w:rPr>
          <w:rFonts w:ascii="Sylfaen" w:hAnsi="Sylfaen" w:cs="Sylfaen"/>
          <w:sz w:val="18"/>
          <w:szCs w:val="18"/>
          <w:lang w:val="af-ZA"/>
        </w:rPr>
        <w:t>ცნობის</w:t>
      </w:r>
      <w:r w:rsidRPr="005A0D2D">
        <w:rPr>
          <w:rFonts w:ascii="Sylfaen" w:hAnsi="Sylfaen" w:cs="LitNusx"/>
          <w:sz w:val="18"/>
          <w:szCs w:val="18"/>
          <w:lang w:val="af-ZA"/>
        </w:rPr>
        <w:t xml:space="preserve"> </w:t>
      </w:r>
      <w:r w:rsidRPr="005A0D2D">
        <w:rPr>
          <w:rFonts w:ascii="Sylfaen" w:hAnsi="Sylfaen" w:cs="Sylfaen"/>
          <w:sz w:val="18"/>
          <w:szCs w:val="18"/>
          <w:lang w:val="af-ZA"/>
        </w:rPr>
        <w:t>მიღებიდან</w:t>
      </w:r>
      <w:r w:rsidRPr="005A0D2D">
        <w:rPr>
          <w:rFonts w:ascii="Sylfaen" w:hAnsi="Sylfaen" w:cs="LitNusx"/>
          <w:sz w:val="18"/>
          <w:szCs w:val="18"/>
          <w:lang w:val="af-ZA"/>
        </w:rPr>
        <w:t xml:space="preserve"> </w:t>
      </w:r>
      <w:r w:rsidRPr="005A0D2D">
        <w:rPr>
          <w:rFonts w:ascii="Sylfaen" w:hAnsi="Sylfaen" w:cs="LitNusx"/>
          <w:sz w:val="18"/>
          <w:szCs w:val="18"/>
          <w:lang w:val="ka-GE"/>
        </w:rPr>
        <w:t xml:space="preserve">ან </w:t>
      </w:r>
      <w:r w:rsidRPr="005A0D2D">
        <w:rPr>
          <w:rFonts w:ascii="Sylfaen" w:hAnsi="Sylfaen" w:cs="Sylfaen"/>
          <w:sz w:val="18"/>
          <w:szCs w:val="18"/>
          <w:lang w:val="af-ZA"/>
        </w:rPr>
        <w:t>შესაბამისი</w:t>
      </w:r>
      <w:r w:rsidRPr="005A0D2D">
        <w:rPr>
          <w:rFonts w:ascii="Sylfaen" w:hAnsi="Sylfaen" w:cs="LitNusx"/>
          <w:sz w:val="18"/>
          <w:szCs w:val="18"/>
          <w:lang w:val="af-ZA"/>
        </w:rPr>
        <w:t xml:space="preserve"> </w:t>
      </w:r>
      <w:r w:rsidRPr="005A0D2D">
        <w:rPr>
          <w:rFonts w:ascii="Sylfaen" w:hAnsi="Sylfaen" w:cs="Sylfaen"/>
          <w:sz w:val="18"/>
          <w:szCs w:val="18"/>
          <w:lang w:val="af-ZA"/>
        </w:rPr>
        <w:t>მხარის</w:t>
      </w:r>
      <w:r w:rsidRPr="005A0D2D">
        <w:rPr>
          <w:rFonts w:ascii="Sylfaen" w:hAnsi="Sylfaen" w:cs="LitNusx"/>
          <w:sz w:val="18"/>
          <w:szCs w:val="18"/>
          <w:lang w:val="af-ZA"/>
        </w:rPr>
        <w:t xml:space="preserve"> </w:t>
      </w:r>
      <w:r w:rsidRPr="005A0D2D">
        <w:rPr>
          <w:rFonts w:ascii="Sylfaen" w:hAnsi="Sylfaen" w:cs="Sylfaen"/>
          <w:sz w:val="18"/>
          <w:szCs w:val="18"/>
          <w:lang w:val="af-ZA"/>
        </w:rPr>
        <w:t>მიერ</w:t>
      </w:r>
      <w:r w:rsidRPr="005A0D2D">
        <w:rPr>
          <w:rFonts w:ascii="Sylfaen" w:hAnsi="Sylfaen" w:cs="Sylfaen"/>
          <w:sz w:val="18"/>
          <w:szCs w:val="18"/>
          <w:lang w:val="ka-GE"/>
        </w:rPr>
        <w:t xml:space="preserve"> </w:t>
      </w:r>
      <w:r w:rsidRPr="005A0D2D">
        <w:rPr>
          <w:rFonts w:ascii="Sylfaen" w:hAnsi="Sylfaen" w:cs="Sylfaen"/>
          <w:sz w:val="18"/>
          <w:szCs w:val="18"/>
          <w:lang w:val="af-ZA"/>
        </w:rPr>
        <w:t>ფორს</w:t>
      </w:r>
      <w:r w:rsidRPr="005A0D2D">
        <w:rPr>
          <w:rFonts w:ascii="Sylfaen" w:hAnsi="Sylfaen" w:cs="LitNusx"/>
          <w:sz w:val="18"/>
          <w:szCs w:val="18"/>
          <w:lang w:val="af-ZA"/>
        </w:rPr>
        <w:t>-</w:t>
      </w:r>
      <w:r w:rsidRPr="005A0D2D">
        <w:rPr>
          <w:rFonts w:ascii="Sylfaen" w:hAnsi="Sylfaen" w:cs="Sylfaen"/>
          <w:sz w:val="18"/>
          <w:szCs w:val="18"/>
          <w:lang w:val="af-ZA"/>
        </w:rPr>
        <w:t>მაჟორული</w:t>
      </w:r>
      <w:r w:rsidRPr="005A0D2D">
        <w:rPr>
          <w:rFonts w:ascii="Sylfaen" w:hAnsi="Sylfaen" w:cs="LitNusx"/>
          <w:sz w:val="18"/>
          <w:szCs w:val="18"/>
          <w:lang w:val="af-ZA"/>
        </w:rPr>
        <w:t xml:space="preserve"> </w:t>
      </w:r>
      <w:r w:rsidRPr="005A0D2D">
        <w:rPr>
          <w:rFonts w:ascii="Sylfaen" w:hAnsi="Sylfaen" w:cs="Sylfaen"/>
          <w:sz w:val="18"/>
          <w:szCs w:val="18"/>
          <w:lang w:val="af-ZA"/>
        </w:rPr>
        <w:t>გარემოებ</w:t>
      </w:r>
      <w:r w:rsidRPr="005A0D2D">
        <w:rPr>
          <w:rFonts w:ascii="Sylfaen" w:hAnsi="Sylfaen" w:cs="Sylfaen"/>
          <w:sz w:val="18"/>
          <w:szCs w:val="18"/>
          <w:lang w:val="ka-GE"/>
        </w:rPr>
        <w:t>(ებ)</w:t>
      </w:r>
      <w:r w:rsidRPr="005A0D2D">
        <w:rPr>
          <w:rFonts w:ascii="Sylfaen" w:hAnsi="Sylfaen" w:cs="Sylfaen"/>
          <w:sz w:val="18"/>
          <w:szCs w:val="18"/>
          <w:lang w:val="af-ZA"/>
        </w:rPr>
        <w:t>ის</w:t>
      </w:r>
      <w:r w:rsidRPr="005A0D2D">
        <w:rPr>
          <w:rFonts w:ascii="Sylfaen" w:hAnsi="Sylfaen" w:cs="LitNusx"/>
          <w:sz w:val="18"/>
          <w:szCs w:val="18"/>
          <w:lang w:val="af-ZA"/>
        </w:rPr>
        <w:t xml:space="preserve"> </w:t>
      </w:r>
      <w:r w:rsidRPr="005A0D2D">
        <w:rPr>
          <w:rFonts w:ascii="Sylfaen" w:hAnsi="Sylfaen" w:cs="LitNusx"/>
          <w:sz w:val="18"/>
          <w:szCs w:val="18"/>
          <w:lang w:val="ka-GE"/>
        </w:rPr>
        <w:t xml:space="preserve">არსებობაზე </w:t>
      </w:r>
      <w:r w:rsidRPr="005A0D2D">
        <w:rPr>
          <w:rFonts w:ascii="Sylfaen" w:hAnsi="Sylfaen" w:cs="Sylfaen"/>
          <w:sz w:val="18"/>
          <w:szCs w:val="18"/>
          <w:lang w:val="ka-GE"/>
        </w:rPr>
        <w:t xml:space="preserve">ეჭვის გამოთქმის თაობაზე შეტყობინების მეორე მხარისათვის გაგზავნიდან </w:t>
      </w:r>
      <w:r w:rsidRPr="005A0D2D">
        <w:rPr>
          <w:rFonts w:ascii="Sylfaen" w:hAnsi="Sylfaen" w:cs="LitNusx"/>
          <w:sz w:val="18"/>
          <w:szCs w:val="18"/>
          <w:lang w:val="af-ZA"/>
        </w:rPr>
        <w:t>30 (</w:t>
      </w:r>
      <w:r w:rsidRPr="005A0D2D">
        <w:rPr>
          <w:rFonts w:ascii="Sylfaen" w:hAnsi="Sylfaen" w:cs="Sylfaen"/>
          <w:sz w:val="18"/>
          <w:szCs w:val="18"/>
          <w:lang w:val="af-ZA"/>
        </w:rPr>
        <w:t>ოცდაათი</w:t>
      </w:r>
      <w:r w:rsidRPr="005A0D2D">
        <w:rPr>
          <w:rFonts w:ascii="Sylfaen" w:hAnsi="Sylfaen" w:cs="LitNusx"/>
          <w:sz w:val="18"/>
          <w:szCs w:val="18"/>
          <w:lang w:val="af-ZA"/>
        </w:rPr>
        <w:t xml:space="preserve">) </w:t>
      </w:r>
      <w:r w:rsidRPr="005A0D2D">
        <w:rPr>
          <w:rFonts w:ascii="Sylfaen" w:hAnsi="Sylfaen" w:cs="Sylfaen"/>
          <w:sz w:val="18"/>
          <w:szCs w:val="18"/>
          <w:lang w:val="af-ZA"/>
        </w:rPr>
        <w:t>კალენდარული</w:t>
      </w:r>
      <w:r w:rsidRPr="005A0D2D">
        <w:rPr>
          <w:rFonts w:ascii="Sylfaen" w:hAnsi="Sylfaen" w:cs="LitNusx"/>
          <w:sz w:val="18"/>
          <w:szCs w:val="18"/>
          <w:lang w:val="af-ZA"/>
        </w:rPr>
        <w:t xml:space="preserve"> </w:t>
      </w:r>
      <w:r w:rsidRPr="005A0D2D">
        <w:rPr>
          <w:rFonts w:ascii="Sylfaen" w:hAnsi="Sylfaen" w:cs="Sylfaen"/>
          <w:sz w:val="18"/>
          <w:szCs w:val="18"/>
          <w:lang w:val="af-ZA"/>
        </w:rPr>
        <w:t>დღის</w:t>
      </w:r>
      <w:r w:rsidRPr="005A0D2D">
        <w:rPr>
          <w:rFonts w:ascii="Sylfaen" w:hAnsi="Sylfaen" w:cs="LitNusx"/>
          <w:sz w:val="18"/>
          <w:szCs w:val="18"/>
          <w:lang w:val="af-ZA"/>
        </w:rPr>
        <w:t xml:space="preserve"> </w:t>
      </w:r>
      <w:r w:rsidRPr="005A0D2D">
        <w:rPr>
          <w:rFonts w:ascii="Sylfaen" w:hAnsi="Sylfaen" w:cs="Sylfaen"/>
          <w:sz w:val="18"/>
          <w:szCs w:val="18"/>
          <w:lang w:val="af-ZA"/>
        </w:rPr>
        <w:t>ვადაში</w:t>
      </w:r>
      <w:r w:rsidRPr="005A0D2D">
        <w:rPr>
          <w:rFonts w:ascii="Sylfaen" w:hAnsi="Sylfaen" w:cs="LitNusx"/>
          <w:sz w:val="18"/>
          <w:szCs w:val="18"/>
          <w:lang w:val="af-ZA"/>
        </w:rPr>
        <w:t xml:space="preserve"> </w:t>
      </w:r>
      <w:r w:rsidRPr="005A0D2D">
        <w:rPr>
          <w:rFonts w:ascii="Sylfaen" w:hAnsi="Sylfaen" w:cs="Sylfaen"/>
          <w:sz w:val="18"/>
          <w:szCs w:val="18"/>
          <w:lang w:val="af-ZA"/>
        </w:rPr>
        <w:t>ფორს</w:t>
      </w:r>
      <w:r w:rsidRPr="005A0D2D">
        <w:rPr>
          <w:rFonts w:ascii="Sylfaen" w:hAnsi="Sylfaen" w:cs="LitNusx"/>
          <w:sz w:val="18"/>
          <w:szCs w:val="18"/>
          <w:lang w:val="af-ZA"/>
        </w:rPr>
        <w:t>-</w:t>
      </w:r>
      <w:r w:rsidRPr="005A0D2D">
        <w:rPr>
          <w:rFonts w:ascii="Sylfaen" w:hAnsi="Sylfaen" w:cs="Sylfaen"/>
          <w:sz w:val="18"/>
          <w:szCs w:val="18"/>
          <w:lang w:val="af-ZA"/>
        </w:rPr>
        <w:t>მაჟორული</w:t>
      </w:r>
      <w:r w:rsidRPr="005A0D2D">
        <w:rPr>
          <w:rFonts w:ascii="Sylfaen" w:hAnsi="Sylfaen" w:cs="LitNusx"/>
          <w:sz w:val="18"/>
          <w:szCs w:val="18"/>
          <w:lang w:val="af-ZA"/>
        </w:rPr>
        <w:t xml:space="preserve"> </w:t>
      </w:r>
      <w:r w:rsidRPr="005A0D2D">
        <w:rPr>
          <w:rFonts w:ascii="Sylfaen" w:hAnsi="Sylfaen" w:cs="Sylfaen"/>
          <w:sz w:val="18"/>
          <w:szCs w:val="18"/>
          <w:lang w:val="af-ZA"/>
        </w:rPr>
        <w:t>გარემოებ</w:t>
      </w:r>
      <w:r w:rsidRPr="005A0D2D">
        <w:rPr>
          <w:rFonts w:ascii="Sylfaen" w:hAnsi="Sylfaen" w:cs="Sylfaen"/>
          <w:sz w:val="18"/>
          <w:szCs w:val="18"/>
          <w:lang w:val="ka-GE"/>
        </w:rPr>
        <w:t>(ებ)</w:t>
      </w:r>
      <w:r w:rsidRPr="005A0D2D">
        <w:rPr>
          <w:rFonts w:ascii="Sylfaen" w:hAnsi="Sylfaen" w:cs="Sylfaen"/>
          <w:sz w:val="18"/>
          <w:szCs w:val="18"/>
          <w:lang w:val="af-ZA"/>
        </w:rPr>
        <w:t>ის</w:t>
      </w:r>
      <w:r w:rsidRPr="005A0D2D">
        <w:rPr>
          <w:rFonts w:ascii="Sylfaen" w:hAnsi="Sylfaen" w:cs="LitNusx"/>
          <w:sz w:val="18"/>
          <w:szCs w:val="18"/>
          <w:lang w:val="af-ZA"/>
        </w:rPr>
        <w:t xml:space="preserve"> </w:t>
      </w:r>
      <w:r w:rsidRPr="005A0D2D">
        <w:rPr>
          <w:rFonts w:ascii="Sylfaen" w:hAnsi="Sylfaen" w:cs="LitNusx"/>
          <w:sz w:val="18"/>
          <w:szCs w:val="18"/>
          <w:lang w:val="ka-GE"/>
        </w:rPr>
        <w:t xml:space="preserve">არსებობა </w:t>
      </w:r>
      <w:r w:rsidRPr="005A0D2D">
        <w:rPr>
          <w:rFonts w:ascii="Sylfaen" w:hAnsi="Sylfaen" w:cs="Sylfaen"/>
          <w:sz w:val="18"/>
          <w:szCs w:val="18"/>
          <w:lang w:val="af-ZA"/>
        </w:rPr>
        <w:t>უნდა</w:t>
      </w:r>
      <w:r w:rsidRPr="005A0D2D">
        <w:rPr>
          <w:rFonts w:ascii="Sylfaen" w:hAnsi="Sylfaen" w:cs="LitNusx"/>
          <w:sz w:val="18"/>
          <w:szCs w:val="18"/>
          <w:lang w:val="af-ZA"/>
        </w:rPr>
        <w:t xml:space="preserve"> </w:t>
      </w:r>
      <w:r w:rsidRPr="005A0D2D">
        <w:rPr>
          <w:rFonts w:ascii="Sylfaen" w:hAnsi="Sylfaen" w:cs="Sylfaen"/>
          <w:sz w:val="18"/>
          <w:szCs w:val="18"/>
          <w:lang w:val="af-ZA"/>
        </w:rPr>
        <w:t>დადასტურდეს</w:t>
      </w:r>
      <w:r w:rsidRPr="005A0D2D">
        <w:rPr>
          <w:rFonts w:ascii="Sylfaen" w:hAnsi="Sylfaen" w:cs="LitNusx"/>
          <w:sz w:val="18"/>
          <w:szCs w:val="18"/>
          <w:lang w:val="af-ZA"/>
        </w:rPr>
        <w:t xml:space="preserve"> </w:t>
      </w:r>
      <w:r w:rsidRPr="005A0D2D">
        <w:rPr>
          <w:rFonts w:ascii="Sylfaen" w:hAnsi="Sylfaen" w:cs="Sylfaen"/>
          <w:sz w:val="18"/>
          <w:szCs w:val="18"/>
          <w:lang w:val="ka-GE"/>
        </w:rPr>
        <w:t>კანონმდებლობით განსაზღვრული უფლებამოსილი ორგანოს მიერ</w:t>
      </w:r>
      <w:r w:rsidRPr="005A0D2D">
        <w:rPr>
          <w:rFonts w:ascii="Sylfaen" w:hAnsi="Sylfaen" w:cs="LitNusx"/>
          <w:sz w:val="18"/>
          <w:szCs w:val="18"/>
          <w:lang w:val="af-ZA"/>
        </w:rPr>
        <w:t xml:space="preserve">. </w:t>
      </w:r>
    </w:p>
    <w:p w14:paraId="42F775C9" w14:textId="77777777" w:rsidR="00F64A55" w:rsidRPr="005A0D2D" w:rsidRDefault="000918BB" w:rsidP="00DE73DC">
      <w:pPr>
        <w:pStyle w:val="ListParagraph"/>
        <w:numPr>
          <w:ilvl w:val="1"/>
          <w:numId w:val="10"/>
        </w:numPr>
        <w:jc w:val="both"/>
        <w:rPr>
          <w:rFonts w:ascii="Sylfaen" w:hAnsi="Sylfaen"/>
          <w:noProof/>
          <w:sz w:val="18"/>
          <w:szCs w:val="18"/>
          <w:lang w:val="ka-GE"/>
        </w:rPr>
      </w:pPr>
      <w:r w:rsidRPr="005A0D2D">
        <w:rPr>
          <w:rFonts w:ascii="Sylfaen" w:hAnsi="Sylfaen" w:cs="Sylfaen"/>
          <w:sz w:val="18"/>
          <w:szCs w:val="18"/>
          <w:lang w:val="af-ZA"/>
        </w:rPr>
        <w:t>თუ</w:t>
      </w:r>
      <w:r w:rsidRPr="005A0D2D">
        <w:rPr>
          <w:rFonts w:ascii="Sylfaen" w:hAnsi="Sylfaen" w:cs="Sylfaen"/>
          <w:sz w:val="18"/>
          <w:szCs w:val="18"/>
          <w:lang w:val="ka-GE"/>
        </w:rPr>
        <w:t xml:space="preserve"> </w:t>
      </w:r>
      <w:r w:rsidRPr="005A0D2D">
        <w:rPr>
          <w:rFonts w:ascii="Sylfaen" w:hAnsi="Sylfaen" w:cs="Sylfaen"/>
          <w:sz w:val="18"/>
          <w:szCs w:val="18"/>
          <w:lang w:val="af-ZA"/>
        </w:rPr>
        <w:t>ფორს</w:t>
      </w:r>
      <w:r w:rsidRPr="005A0D2D">
        <w:rPr>
          <w:rFonts w:ascii="Sylfaen" w:hAnsi="Sylfaen" w:cs="LitNusx"/>
          <w:sz w:val="18"/>
          <w:szCs w:val="18"/>
          <w:lang w:val="af-ZA"/>
        </w:rPr>
        <w:t>-</w:t>
      </w:r>
      <w:r w:rsidRPr="005A0D2D">
        <w:rPr>
          <w:rFonts w:ascii="Sylfaen" w:hAnsi="Sylfaen" w:cs="Sylfaen"/>
          <w:sz w:val="18"/>
          <w:szCs w:val="18"/>
          <w:lang w:val="af-ZA"/>
        </w:rPr>
        <w:t>მაჟორის</w:t>
      </w:r>
      <w:r w:rsidRPr="005A0D2D">
        <w:rPr>
          <w:rFonts w:ascii="Sylfaen" w:hAnsi="Sylfaen" w:cs="LitNusx"/>
          <w:sz w:val="18"/>
          <w:szCs w:val="18"/>
          <w:lang w:val="af-ZA"/>
        </w:rPr>
        <w:t xml:space="preserve"> </w:t>
      </w:r>
      <w:r w:rsidRPr="005A0D2D">
        <w:rPr>
          <w:rFonts w:ascii="Sylfaen" w:hAnsi="Sylfaen" w:cs="Sylfaen"/>
          <w:sz w:val="18"/>
          <w:szCs w:val="18"/>
          <w:lang w:val="af-ZA"/>
        </w:rPr>
        <w:t>მოქმედება</w:t>
      </w:r>
      <w:r w:rsidRPr="005A0D2D">
        <w:rPr>
          <w:rFonts w:ascii="Sylfaen" w:hAnsi="Sylfaen" w:cs="Sylfaen"/>
          <w:sz w:val="18"/>
          <w:szCs w:val="18"/>
          <w:lang w:val="ka-GE"/>
        </w:rPr>
        <w:t>,</w:t>
      </w:r>
      <w:r w:rsidRPr="005A0D2D">
        <w:rPr>
          <w:rFonts w:ascii="Sylfaen" w:hAnsi="Sylfaen" w:cs="LitNusx"/>
          <w:sz w:val="18"/>
          <w:szCs w:val="18"/>
          <w:lang w:val="af-ZA"/>
        </w:rPr>
        <w:t xml:space="preserve"> </w:t>
      </w:r>
      <w:r w:rsidRPr="005A0D2D">
        <w:rPr>
          <w:rFonts w:ascii="Sylfaen" w:hAnsi="Sylfaen" w:cs="Sylfaen"/>
          <w:sz w:val="18"/>
          <w:szCs w:val="18"/>
          <w:lang w:val="af-ZA"/>
        </w:rPr>
        <w:t>შესაბამისი</w:t>
      </w:r>
      <w:r w:rsidRPr="005A0D2D">
        <w:rPr>
          <w:rFonts w:ascii="Sylfaen" w:hAnsi="Sylfaen" w:cs="LitNusx"/>
          <w:sz w:val="18"/>
          <w:szCs w:val="18"/>
          <w:lang w:val="af-ZA"/>
        </w:rPr>
        <w:t xml:space="preserve"> </w:t>
      </w:r>
      <w:r w:rsidRPr="005A0D2D">
        <w:rPr>
          <w:rFonts w:ascii="Sylfaen" w:hAnsi="Sylfaen" w:cs="Sylfaen"/>
          <w:sz w:val="18"/>
          <w:szCs w:val="18"/>
          <w:lang w:val="af-ZA"/>
        </w:rPr>
        <w:t>მხარის</w:t>
      </w:r>
      <w:r w:rsidRPr="005A0D2D">
        <w:rPr>
          <w:rFonts w:ascii="Sylfaen" w:hAnsi="Sylfaen" w:cs="LitNusx"/>
          <w:sz w:val="18"/>
          <w:szCs w:val="18"/>
          <w:lang w:val="af-ZA"/>
        </w:rPr>
        <w:t xml:space="preserve"> </w:t>
      </w:r>
      <w:r w:rsidRPr="005A0D2D">
        <w:rPr>
          <w:rFonts w:ascii="Sylfaen" w:hAnsi="Sylfaen" w:cs="Sylfaen"/>
          <w:sz w:val="18"/>
          <w:szCs w:val="18"/>
          <w:lang w:val="af-ZA"/>
        </w:rPr>
        <w:t>მიერ</w:t>
      </w:r>
      <w:r w:rsidRPr="005A0D2D">
        <w:rPr>
          <w:rFonts w:ascii="Sylfaen" w:hAnsi="Sylfaen" w:cs="Sylfaen"/>
          <w:sz w:val="18"/>
          <w:szCs w:val="18"/>
          <w:lang w:val="ka-GE"/>
        </w:rPr>
        <w:t xml:space="preserve"> </w:t>
      </w:r>
      <w:r w:rsidRPr="005A0D2D">
        <w:rPr>
          <w:rFonts w:ascii="Sylfaen" w:hAnsi="Sylfaen" w:cs="Sylfaen"/>
          <w:sz w:val="18"/>
          <w:szCs w:val="18"/>
          <w:lang w:val="af-ZA"/>
        </w:rPr>
        <w:t>ფორს</w:t>
      </w:r>
      <w:r w:rsidRPr="005A0D2D">
        <w:rPr>
          <w:rFonts w:ascii="Sylfaen" w:hAnsi="Sylfaen" w:cs="LitNusx"/>
          <w:sz w:val="18"/>
          <w:szCs w:val="18"/>
          <w:lang w:val="af-ZA"/>
        </w:rPr>
        <w:t>-</w:t>
      </w:r>
      <w:r w:rsidRPr="005A0D2D">
        <w:rPr>
          <w:rFonts w:ascii="Sylfaen" w:hAnsi="Sylfaen" w:cs="Sylfaen"/>
          <w:sz w:val="18"/>
          <w:szCs w:val="18"/>
          <w:lang w:val="af-ZA"/>
        </w:rPr>
        <w:t>მაჟორული</w:t>
      </w:r>
      <w:r w:rsidRPr="005A0D2D">
        <w:rPr>
          <w:rFonts w:ascii="Sylfaen" w:hAnsi="Sylfaen" w:cs="LitNusx"/>
          <w:sz w:val="18"/>
          <w:szCs w:val="18"/>
          <w:lang w:val="af-ZA"/>
        </w:rPr>
        <w:t xml:space="preserve"> </w:t>
      </w:r>
      <w:r w:rsidRPr="005A0D2D">
        <w:rPr>
          <w:rFonts w:ascii="Sylfaen" w:hAnsi="Sylfaen" w:cs="Sylfaen"/>
          <w:sz w:val="18"/>
          <w:szCs w:val="18"/>
          <w:lang w:val="af-ZA"/>
        </w:rPr>
        <w:t>გარემოებ</w:t>
      </w:r>
      <w:r w:rsidRPr="005A0D2D">
        <w:rPr>
          <w:rFonts w:ascii="Sylfaen" w:hAnsi="Sylfaen" w:cs="Sylfaen"/>
          <w:sz w:val="18"/>
          <w:szCs w:val="18"/>
          <w:lang w:val="ka-GE"/>
        </w:rPr>
        <w:t>(ებ)</w:t>
      </w:r>
      <w:r w:rsidRPr="005A0D2D">
        <w:rPr>
          <w:rFonts w:ascii="Sylfaen" w:hAnsi="Sylfaen" w:cs="Sylfaen"/>
          <w:sz w:val="18"/>
          <w:szCs w:val="18"/>
          <w:lang w:val="af-ZA"/>
        </w:rPr>
        <w:t>ის</w:t>
      </w:r>
      <w:r w:rsidRPr="005A0D2D">
        <w:rPr>
          <w:rFonts w:ascii="Sylfaen" w:hAnsi="Sylfaen" w:cs="LitNusx"/>
          <w:sz w:val="18"/>
          <w:szCs w:val="18"/>
          <w:lang w:val="af-ZA"/>
        </w:rPr>
        <w:t xml:space="preserve"> </w:t>
      </w:r>
      <w:r w:rsidRPr="005A0D2D">
        <w:rPr>
          <w:rFonts w:ascii="Sylfaen" w:hAnsi="Sylfaen" w:cs="LitNusx"/>
          <w:sz w:val="18"/>
          <w:szCs w:val="18"/>
          <w:lang w:val="ka-GE"/>
        </w:rPr>
        <w:t>თაობაზე</w:t>
      </w:r>
      <w:r w:rsidRPr="005A0D2D">
        <w:rPr>
          <w:rFonts w:ascii="Sylfaen" w:hAnsi="Sylfaen" w:cs="LitNusx"/>
          <w:sz w:val="18"/>
          <w:szCs w:val="18"/>
          <w:lang w:val="af-ZA"/>
        </w:rPr>
        <w:t xml:space="preserve"> </w:t>
      </w:r>
      <w:r w:rsidRPr="005A0D2D">
        <w:rPr>
          <w:rFonts w:ascii="Sylfaen" w:hAnsi="Sylfaen" w:cs="Sylfaen"/>
          <w:sz w:val="18"/>
          <w:szCs w:val="18"/>
          <w:lang w:val="af-ZA"/>
        </w:rPr>
        <w:t>ცნობის</w:t>
      </w:r>
      <w:r w:rsidRPr="005A0D2D">
        <w:rPr>
          <w:rFonts w:ascii="Sylfaen" w:hAnsi="Sylfaen" w:cs="LitNusx"/>
          <w:sz w:val="18"/>
          <w:szCs w:val="18"/>
          <w:lang w:val="af-ZA"/>
        </w:rPr>
        <w:t xml:space="preserve"> </w:t>
      </w:r>
      <w:r w:rsidRPr="005A0D2D">
        <w:rPr>
          <w:rFonts w:ascii="Sylfaen" w:hAnsi="Sylfaen" w:cs="LitNusx"/>
          <w:sz w:val="18"/>
          <w:szCs w:val="18"/>
          <w:lang w:val="ka-GE"/>
        </w:rPr>
        <w:t xml:space="preserve">ან </w:t>
      </w:r>
      <w:r w:rsidRPr="005A0D2D">
        <w:rPr>
          <w:rFonts w:ascii="Sylfaen" w:hAnsi="Sylfaen" w:cs="Sylfaen"/>
          <w:sz w:val="18"/>
          <w:szCs w:val="18"/>
          <w:lang w:val="af-ZA"/>
        </w:rPr>
        <w:t>ფორს</w:t>
      </w:r>
      <w:r w:rsidRPr="005A0D2D">
        <w:rPr>
          <w:rFonts w:ascii="Sylfaen" w:hAnsi="Sylfaen" w:cs="LitNusx"/>
          <w:sz w:val="18"/>
          <w:szCs w:val="18"/>
          <w:lang w:val="af-ZA"/>
        </w:rPr>
        <w:t>-</w:t>
      </w:r>
      <w:r w:rsidRPr="005A0D2D">
        <w:rPr>
          <w:rFonts w:ascii="Sylfaen" w:hAnsi="Sylfaen" w:cs="Sylfaen"/>
          <w:sz w:val="18"/>
          <w:szCs w:val="18"/>
          <w:lang w:val="af-ZA"/>
        </w:rPr>
        <w:t>მაჟორული</w:t>
      </w:r>
      <w:r w:rsidRPr="005A0D2D">
        <w:rPr>
          <w:rFonts w:ascii="Sylfaen" w:hAnsi="Sylfaen" w:cs="LitNusx"/>
          <w:sz w:val="18"/>
          <w:szCs w:val="18"/>
          <w:lang w:val="af-ZA"/>
        </w:rPr>
        <w:t xml:space="preserve"> </w:t>
      </w:r>
      <w:r w:rsidRPr="005A0D2D">
        <w:rPr>
          <w:rFonts w:ascii="Sylfaen" w:hAnsi="Sylfaen" w:cs="Sylfaen"/>
          <w:sz w:val="18"/>
          <w:szCs w:val="18"/>
          <w:lang w:val="af-ZA"/>
        </w:rPr>
        <w:t>გარემოებ</w:t>
      </w:r>
      <w:r w:rsidRPr="005A0D2D">
        <w:rPr>
          <w:rFonts w:ascii="Sylfaen" w:hAnsi="Sylfaen" w:cs="Sylfaen"/>
          <w:sz w:val="18"/>
          <w:szCs w:val="18"/>
          <w:lang w:val="ka-GE"/>
        </w:rPr>
        <w:t>(ებ)</w:t>
      </w:r>
      <w:r w:rsidRPr="005A0D2D">
        <w:rPr>
          <w:rFonts w:ascii="Sylfaen" w:hAnsi="Sylfaen" w:cs="Sylfaen"/>
          <w:sz w:val="18"/>
          <w:szCs w:val="18"/>
          <w:lang w:val="af-ZA"/>
        </w:rPr>
        <w:t>ის</w:t>
      </w:r>
      <w:r w:rsidRPr="005A0D2D">
        <w:rPr>
          <w:rFonts w:ascii="Sylfaen" w:hAnsi="Sylfaen" w:cs="LitNusx"/>
          <w:sz w:val="18"/>
          <w:szCs w:val="18"/>
          <w:lang w:val="af-ZA"/>
        </w:rPr>
        <w:t xml:space="preserve"> </w:t>
      </w:r>
      <w:r w:rsidRPr="005A0D2D">
        <w:rPr>
          <w:rFonts w:ascii="Sylfaen" w:hAnsi="Sylfaen" w:cs="LitNusx"/>
          <w:sz w:val="18"/>
          <w:szCs w:val="18"/>
          <w:lang w:val="ka-GE"/>
        </w:rPr>
        <w:t>არსებობის</w:t>
      </w:r>
      <w:r w:rsidRPr="005A0D2D">
        <w:rPr>
          <w:rFonts w:ascii="Sylfaen" w:hAnsi="Sylfaen" w:cs="LitNusx"/>
          <w:sz w:val="18"/>
          <w:szCs w:val="18"/>
          <w:lang w:val="af-ZA"/>
        </w:rPr>
        <w:t xml:space="preserve"> </w:t>
      </w:r>
      <w:r w:rsidRPr="005A0D2D">
        <w:rPr>
          <w:rFonts w:ascii="Sylfaen" w:hAnsi="Sylfaen" w:cs="Sylfaen"/>
          <w:sz w:val="18"/>
          <w:szCs w:val="18"/>
          <w:lang w:val="af-ZA"/>
        </w:rPr>
        <w:t>დადასტურე</w:t>
      </w:r>
      <w:r w:rsidRPr="005A0D2D">
        <w:rPr>
          <w:rFonts w:ascii="Sylfaen" w:hAnsi="Sylfaen" w:cs="Sylfaen"/>
          <w:sz w:val="18"/>
          <w:szCs w:val="18"/>
          <w:lang w:val="ka-GE"/>
        </w:rPr>
        <w:t xml:space="preserve">ბის თაობაზე </w:t>
      </w:r>
      <w:r w:rsidRPr="005A0D2D">
        <w:rPr>
          <w:rFonts w:ascii="Sylfaen" w:hAnsi="Sylfaen" w:cs="Sylfaen"/>
          <w:sz w:val="18"/>
          <w:szCs w:val="18"/>
          <w:lang w:val="af-ZA"/>
        </w:rPr>
        <w:t>სათანადო</w:t>
      </w:r>
      <w:r w:rsidRPr="005A0D2D">
        <w:rPr>
          <w:rFonts w:ascii="Sylfaen" w:hAnsi="Sylfaen" w:cs="LitNusx"/>
          <w:sz w:val="18"/>
          <w:szCs w:val="18"/>
          <w:lang w:val="af-ZA"/>
        </w:rPr>
        <w:t xml:space="preserve"> </w:t>
      </w:r>
      <w:r w:rsidRPr="005A0D2D">
        <w:rPr>
          <w:rFonts w:ascii="Sylfaen" w:hAnsi="Sylfaen" w:cs="Sylfaen"/>
          <w:sz w:val="18"/>
          <w:szCs w:val="18"/>
          <w:lang w:val="af-ZA"/>
        </w:rPr>
        <w:t>ორგანოს</w:t>
      </w:r>
      <w:r w:rsidRPr="005A0D2D">
        <w:rPr>
          <w:rFonts w:ascii="Sylfaen" w:hAnsi="Sylfaen" w:cs="LitNusx"/>
          <w:sz w:val="18"/>
          <w:szCs w:val="18"/>
          <w:lang w:val="af-ZA"/>
        </w:rPr>
        <w:t xml:space="preserve"> </w:t>
      </w:r>
      <w:r w:rsidRPr="005A0D2D">
        <w:rPr>
          <w:rFonts w:ascii="Sylfaen" w:hAnsi="Sylfaen" w:cs="Sylfaen"/>
          <w:sz w:val="18"/>
          <w:szCs w:val="18"/>
          <w:lang w:val="af-ZA"/>
        </w:rPr>
        <w:t>დასკვნი</w:t>
      </w:r>
      <w:r w:rsidRPr="005A0D2D">
        <w:rPr>
          <w:rFonts w:ascii="Sylfaen" w:hAnsi="Sylfaen" w:cs="Sylfaen"/>
          <w:sz w:val="18"/>
          <w:szCs w:val="18"/>
          <w:lang w:val="ka-GE"/>
        </w:rPr>
        <w:t xml:space="preserve">ს </w:t>
      </w:r>
      <w:r w:rsidRPr="005A0D2D">
        <w:rPr>
          <w:rFonts w:ascii="Sylfaen" w:hAnsi="Sylfaen" w:cs="LitNusx"/>
          <w:sz w:val="18"/>
          <w:szCs w:val="18"/>
          <w:lang w:val="af-ZA"/>
        </w:rPr>
        <w:t>მი</w:t>
      </w:r>
      <w:r w:rsidRPr="005A0D2D">
        <w:rPr>
          <w:rFonts w:ascii="Sylfaen" w:hAnsi="Sylfaen" w:cs="LitNusx"/>
          <w:sz w:val="18"/>
          <w:szCs w:val="18"/>
          <w:lang w:val="ka-GE"/>
        </w:rPr>
        <w:t>ღ</w:t>
      </w:r>
      <w:r w:rsidRPr="005A0D2D">
        <w:rPr>
          <w:rFonts w:ascii="Sylfaen" w:hAnsi="Sylfaen" w:cs="LitNusx"/>
          <w:sz w:val="18"/>
          <w:szCs w:val="18"/>
          <w:lang w:val="af-ZA"/>
        </w:rPr>
        <w:t>ები</w:t>
      </w:r>
      <w:r w:rsidRPr="005A0D2D">
        <w:rPr>
          <w:rFonts w:ascii="Sylfaen" w:hAnsi="Sylfaen" w:cs="LitNusx"/>
          <w:sz w:val="18"/>
          <w:szCs w:val="18"/>
          <w:lang w:val="ka-GE"/>
        </w:rPr>
        <w:t>ს თარიღიდან 3</w:t>
      </w:r>
      <w:r w:rsidRPr="005A0D2D">
        <w:rPr>
          <w:rFonts w:ascii="Sylfaen" w:hAnsi="Sylfaen" w:cs="LitNusx"/>
          <w:sz w:val="18"/>
          <w:szCs w:val="18"/>
          <w:lang w:val="af-ZA"/>
        </w:rPr>
        <w:t>0 (</w:t>
      </w:r>
      <w:r w:rsidRPr="005A0D2D">
        <w:rPr>
          <w:rFonts w:ascii="Sylfaen" w:hAnsi="Sylfaen" w:cs="LitNusx"/>
          <w:sz w:val="18"/>
          <w:szCs w:val="18"/>
          <w:lang w:val="ka-GE"/>
        </w:rPr>
        <w:t>ოცდაათი</w:t>
      </w:r>
      <w:r w:rsidRPr="005A0D2D">
        <w:rPr>
          <w:rFonts w:ascii="Sylfaen" w:hAnsi="Sylfaen" w:cs="LitNusx"/>
          <w:sz w:val="18"/>
          <w:szCs w:val="18"/>
          <w:lang w:val="af-ZA"/>
        </w:rPr>
        <w:t>)</w:t>
      </w:r>
      <w:r w:rsidRPr="005A0D2D">
        <w:rPr>
          <w:rFonts w:ascii="Sylfaen" w:hAnsi="Sylfaen" w:cs="LitNusx"/>
          <w:sz w:val="18"/>
          <w:szCs w:val="18"/>
          <w:lang w:val="ka-GE"/>
        </w:rPr>
        <w:t xml:space="preserve"> </w:t>
      </w:r>
      <w:r w:rsidRPr="005A0D2D">
        <w:rPr>
          <w:rFonts w:ascii="Sylfaen" w:hAnsi="Sylfaen" w:cs="Sylfaen"/>
          <w:sz w:val="18"/>
          <w:szCs w:val="18"/>
          <w:lang w:val="af-ZA"/>
        </w:rPr>
        <w:t>კალენდარულ</w:t>
      </w:r>
      <w:r w:rsidRPr="005A0D2D">
        <w:rPr>
          <w:rFonts w:ascii="Sylfaen" w:hAnsi="Sylfaen" w:cs="LitNusx"/>
          <w:sz w:val="18"/>
          <w:szCs w:val="18"/>
          <w:lang w:val="af-ZA"/>
        </w:rPr>
        <w:t xml:space="preserve"> </w:t>
      </w:r>
      <w:r w:rsidRPr="005A0D2D">
        <w:rPr>
          <w:rFonts w:ascii="Sylfaen" w:hAnsi="Sylfaen" w:cs="Sylfaen"/>
          <w:sz w:val="18"/>
          <w:szCs w:val="18"/>
          <w:lang w:val="af-ZA"/>
        </w:rPr>
        <w:t>დღ</w:t>
      </w:r>
      <w:r w:rsidRPr="005A0D2D">
        <w:rPr>
          <w:rFonts w:ascii="Sylfaen" w:hAnsi="Sylfaen" w:cs="Sylfaen"/>
          <w:sz w:val="18"/>
          <w:szCs w:val="18"/>
          <w:lang w:val="ka-GE"/>
        </w:rPr>
        <w:t>ე</w:t>
      </w:r>
      <w:r w:rsidRPr="005A0D2D">
        <w:rPr>
          <w:rFonts w:ascii="Sylfaen" w:hAnsi="Sylfaen" w:cs="Sylfaen"/>
          <w:sz w:val="18"/>
          <w:szCs w:val="18"/>
          <w:lang w:val="af-ZA"/>
        </w:rPr>
        <w:t>ზე</w:t>
      </w:r>
      <w:r w:rsidRPr="005A0D2D">
        <w:rPr>
          <w:rFonts w:ascii="Sylfaen" w:hAnsi="Sylfaen" w:cs="LitNusx"/>
          <w:sz w:val="18"/>
          <w:szCs w:val="18"/>
          <w:lang w:val="af-ZA"/>
        </w:rPr>
        <w:t xml:space="preserve"> </w:t>
      </w:r>
      <w:r w:rsidRPr="005A0D2D">
        <w:rPr>
          <w:rFonts w:ascii="Sylfaen" w:hAnsi="Sylfaen" w:cs="Sylfaen"/>
          <w:sz w:val="18"/>
          <w:szCs w:val="18"/>
          <w:lang w:val="af-ZA"/>
        </w:rPr>
        <w:t>მეტ</w:t>
      </w:r>
      <w:r w:rsidRPr="005A0D2D">
        <w:rPr>
          <w:rFonts w:ascii="Sylfaen" w:hAnsi="Sylfaen" w:cs="LitNusx"/>
          <w:sz w:val="18"/>
          <w:szCs w:val="18"/>
          <w:lang w:val="af-ZA"/>
        </w:rPr>
        <w:t xml:space="preserve"> </w:t>
      </w:r>
      <w:r w:rsidRPr="005A0D2D">
        <w:rPr>
          <w:rFonts w:ascii="Sylfaen" w:hAnsi="Sylfaen" w:cs="Sylfaen"/>
          <w:sz w:val="18"/>
          <w:szCs w:val="18"/>
          <w:lang w:val="af-ZA"/>
        </w:rPr>
        <w:t>ხანს</w:t>
      </w:r>
      <w:r w:rsidRPr="005A0D2D">
        <w:rPr>
          <w:rFonts w:ascii="Sylfaen" w:hAnsi="Sylfaen" w:cs="Sylfaen"/>
          <w:sz w:val="18"/>
          <w:szCs w:val="18"/>
          <w:lang w:val="ka-GE"/>
        </w:rPr>
        <w:t xml:space="preserve"> გრძელდება</w:t>
      </w:r>
      <w:r w:rsidRPr="005A0D2D">
        <w:rPr>
          <w:rFonts w:ascii="Sylfaen" w:hAnsi="Sylfaen" w:cs="LitNusx"/>
          <w:sz w:val="18"/>
          <w:szCs w:val="18"/>
          <w:lang w:val="af-ZA"/>
        </w:rPr>
        <w:t xml:space="preserve">, </w:t>
      </w:r>
      <w:r w:rsidRPr="005A0D2D">
        <w:rPr>
          <w:rFonts w:ascii="Sylfaen" w:hAnsi="Sylfaen" w:cs="LitNusx"/>
          <w:sz w:val="18"/>
          <w:szCs w:val="18"/>
          <w:lang w:val="ka-GE"/>
        </w:rPr>
        <w:t>აღნიშნული 3</w:t>
      </w:r>
      <w:r w:rsidRPr="005A0D2D">
        <w:rPr>
          <w:rFonts w:ascii="Sylfaen" w:hAnsi="Sylfaen" w:cs="LitNusx"/>
          <w:sz w:val="18"/>
          <w:szCs w:val="18"/>
          <w:lang w:val="af-ZA"/>
        </w:rPr>
        <w:t>0 (</w:t>
      </w:r>
      <w:r w:rsidRPr="005A0D2D">
        <w:rPr>
          <w:rFonts w:ascii="Sylfaen" w:hAnsi="Sylfaen" w:cs="LitNusx"/>
          <w:sz w:val="18"/>
          <w:szCs w:val="18"/>
          <w:lang w:val="ka-GE"/>
        </w:rPr>
        <w:t>ოცდაათი</w:t>
      </w:r>
      <w:r w:rsidRPr="005A0D2D">
        <w:rPr>
          <w:rFonts w:ascii="Sylfaen" w:hAnsi="Sylfaen" w:cs="LitNusx"/>
          <w:sz w:val="18"/>
          <w:szCs w:val="18"/>
          <w:lang w:val="af-ZA"/>
        </w:rPr>
        <w:t>)</w:t>
      </w:r>
      <w:r w:rsidRPr="005A0D2D">
        <w:rPr>
          <w:rFonts w:ascii="Sylfaen" w:hAnsi="Sylfaen" w:cs="LitNusx"/>
          <w:sz w:val="18"/>
          <w:szCs w:val="18"/>
          <w:lang w:val="ka-GE"/>
        </w:rPr>
        <w:t xml:space="preserve"> </w:t>
      </w:r>
      <w:r w:rsidRPr="005A0D2D">
        <w:rPr>
          <w:rFonts w:ascii="Sylfaen" w:hAnsi="Sylfaen" w:cs="Sylfaen"/>
          <w:sz w:val="18"/>
          <w:szCs w:val="18"/>
          <w:lang w:val="af-ZA"/>
        </w:rPr>
        <w:t>კალენდარულ</w:t>
      </w:r>
      <w:r w:rsidRPr="005A0D2D">
        <w:rPr>
          <w:rFonts w:ascii="Sylfaen" w:hAnsi="Sylfaen" w:cs="Sylfaen"/>
          <w:sz w:val="18"/>
          <w:szCs w:val="18"/>
          <w:lang w:val="ka-GE"/>
        </w:rPr>
        <w:t xml:space="preserve"> </w:t>
      </w:r>
      <w:r w:rsidRPr="005A0D2D">
        <w:rPr>
          <w:rFonts w:ascii="Sylfaen" w:hAnsi="Sylfaen" w:cs="LitNusx"/>
          <w:sz w:val="18"/>
          <w:szCs w:val="18"/>
          <w:lang w:val="ka-GE"/>
        </w:rPr>
        <w:t>დღიანი ვადის გასვლიდან 15</w:t>
      </w:r>
      <w:r w:rsidRPr="005A0D2D">
        <w:rPr>
          <w:rFonts w:ascii="Sylfaen" w:hAnsi="Sylfaen" w:cs="LitNusx"/>
          <w:sz w:val="18"/>
          <w:szCs w:val="18"/>
          <w:lang w:val="af-ZA"/>
        </w:rPr>
        <w:t xml:space="preserve"> (</w:t>
      </w:r>
      <w:r w:rsidRPr="005A0D2D">
        <w:rPr>
          <w:rFonts w:ascii="Sylfaen" w:hAnsi="Sylfaen" w:cs="LitNusx"/>
          <w:sz w:val="18"/>
          <w:szCs w:val="18"/>
          <w:lang w:val="ka-GE"/>
        </w:rPr>
        <w:t>თხუთმეტი</w:t>
      </w:r>
      <w:r w:rsidRPr="005A0D2D">
        <w:rPr>
          <w:rFonts w:ascii="Sylfaen" w:hAnsi="Sylfaen" w:cs="LitNusx"/>
          <w:sz w:val="18"/>
          <w:szCs w:val="18"/>
          <w:lang w:val="af-ZA"/>
        </w:rPr>
        <w:t>)</w:t>
      </w:r>
      <w:r w:rsidRPr="005A0D2D">
        <w:rPr>
          <w:rFonts w:ascii="Sylfaen" w:hAnsi="Sylfaen" w:cs="LitNusx"/>
          <w:sz w:val="18"/>
          <w:szCs w:val="18"/>
          <w:lang w:val="ka-GE"/>
        </w:rPr>
        <w:t xml:space="preserve"> </w:t>
      </w:r>
      <w:r w:rsidRPr="005A0D2D">
        <w:rPr>
          <w:rFonts w:ascii="Sylfaen" w:hAnsi="Sylfaen" w:cs="Sylfaen"/>
          <w:sz w:val="18"/>
          <w:szCs w:val="18"/>
          <w:lang w:val="af-ZA"/>
        </w:rPr>
        <w:t>კალენდარულ</w:t>
      </w:r>
      <w:r w:rsidRPr="005A0D2D">
        <w:rPr>
          <w:rFonts w:ascii="Sylfaen" w:hAnsi="Sylfaen" w:cs="LitNusx"/>
          <w:sz w:val="18"/>
          <w:szCs w:val="18"/>
          <w:lang w:val="af-ZA"/>
        </w:rPr>
        <w:t xml:space="preserve"> </w:t>
      </w:r>
      <w:r w:rsidRPr="005A0D2D">
        <w:rPr>
          <w:rFonts w:ascii="Sylfaen" w:hAnsi="Sylfaen" w:cs="Sylfaen"/>
          <w:sz w:val="18"/>
          <w:szCs w:val="18"/>
          <w:lang w:val="af-ZA"/>
        </w:rPr>
        <w:t>დღ</w:t>
      </w:r>
      <w:r w:rsidRPr="005A0D2D">
        <w:rPr>
          <w:rFonts w:ascii="Sylfaen" w:hAnsi="Sylfaen" w:cs="Sylfaen"/>
          <w:sz w:val="18"/>
          <w:szCs w:val="18"/>
          <w:lang w:val="ka-GE"/>
        </w:rPr>
        <w:t xml:space="preserve">ის ვადაში </w:t>
      </w:r>
      <w:r w:rsidRPr="005A0D2D">
        <w:rPr>
          <w:rFonts w:ascii="Sylfaen" w:hAnsi="Sylfaen" w:cs="Sylfaen"/>
          <w:sz w:val="18"/>
          <w:szCs w:val="18"/>
          <w:lang w:val="af-ZA"/>
        </w:rPr>
        <w:t>მხარეებმა</w:t>
      </w:r>
      <w:r w:rsidRPr="005A0D2D">
        <w:rPr>
          <w:rFonts w:ascii="Sylfaen" w:hAnsi="Sylfaen" w:cs="LitNusx"/>
          <w:sz w:val="18"/>
          <w:szCs w:val="18"/>
          <w:lang w:val="af-ZA"/>
        </w:rPr>
        <w:t xml:space="preserve"> </w:t>
      </w:r>
      <w:r w:rsidRPr="005A0D2D">
        <w:rPr>
          <w:rFonts w:ascii="Sylfaen" w:hAnsi="Sylfaen" w:cs="Sylfaen"/>
          <w:sz w:val="18"/>
          <w:szCs w:val="18"/>
          <w:lang w:val="af-ZA"/>
        </w:rPr>
        <w:t>უნდა</w:t>
      </w:r>
      <w:r w:rsidRPr="005A0D2D">
        <w:rPr>
          <w:rFonts w:ascii="Sylfaen" w:hAnsi="Sylfaen" w:cs="LitNusx"/>
          <w:sz w:val="18"/>
          <w:szCs w:val="18"/>
          <w:lang w:val="af-ZA"/>
        </w:rPr>
        <w:t xml:space="preserve"> </w:t>
      </w:r>
      <w:r w:rsidRPr="005A0D2D">
        <w:rPr>
          <w:rFonts w:ascii="Sylfaen" w:hAnsi="Sylfaen" w:cs="Sylfaen"/>
          <w:sz w:val="18"/>
          <w:szCs w:val="18"/>
          <w:lang w:val="af-ZA"/>
        </w:rPr>
        <w:t>გადაწყვიტონ</w:t>
      </w:r>
      <w:r w:rsidRPr="005A0D2D">
        <w:rPr>
          <w:rFonts w:ascii="Sylfaen" w:hAnsi="Sylfaen" w:cs="LitNusx"/>
          <w:sz w:val="18"/>
          <w:szCs w:val="18"/>
          <w:lang w:val="af-ZA"/>
        </w:rPr>
        <w:t xml:space="preserve"> </w:t>
      </w:r>
      <w:r w:rsidRPr="005A0D2D">
        <w:rPr>
          <w:rFonts w:ascii="Sylfaen" w:hAnsi="Sylfaen" w:cs="Sylfaen"/>
          <w:sz w:val="18"/>
          <w:szCs w:val="18"/>
          <w:lang w:val="af-ZA"/>
        </w:rPr>
        <w:t>ხელშეკრულები</w:t>
      </w:r>
      <w:r w:rsidRPr="005A0D2D">
        <w:rPr>
          <w:rFonts w:ascii="Sylfaen" w:hAnsi="Sylfaen" w:cs="Sylfaen"/>
          <w:sz w:val="18"/>
          <w:szCs w:val="18"/>
          <w:lang w:val="ka-GE"/>
        </w:rPr>
        <w:t xml:space="preserve">ს </w:t>
      </w:r>
      <w:r w:rsidRPr="005A0D2D">
        <w:rPr>
          <w:rFonts w:ascii="Sylfaen" w:hAnsi="Sylfaen" w:cs="LitNusx"/>
          <w:sz w:val="18"/>
          <w:szCs w:val="18"/>
          <w:lang w:val="af-ZA"/>
        </w:rPr>
        <w:t xml:space="preserve"> </w:t>
      </w:r>
      <w:r w:rsidRPr="005A0D2D">
        <w:rPr>
          <w:rFonts w:ascii="Sylfaen" w:hAnsi="Sylfaen" w:cs="LitNusx"/>
          <w:sz w:val="18"/>
          <w:szCs w:val="18"/>
          <w:lang w:val="ka-GE"/>
        </w:rPr>
        <w:t xml:space="preserve">ბედი, წინააღმდეგ შემთხვევაში </w:t>
      </w:r>
      <w:r w:rsidRPr="005A0D2D">
        <w:rPr>
          <w:rFonts w:ascii="Sylfaen" w:hAnsi="Sylfaen" w:cs="Sylfaen"/>
          <w:sz w:val="18"/>
          <w:szCs w:val="18"/>
          <w:lang w:val="af-ZA"/>
        </w:rPr>
        <w:t>ხელშეკრულებ</w:t>
      </w:r>
      <w:r w:rsidRPr="005A0D2D">
        <w:rPr>
          <w:rFonts w:ascii="Sylfaen" w:hAnsi="Sylfaen" w:cs="Sylfaen"/>
          <w:sz w:val="18"/>
          <w:szCs w:val="18"/>
          <w:lang w:val="ka-GE"/>
        </w:rPr>
        <w:t>ა ძალადაკარგულად ჩაითვლება.</w:t>
      </w:r>
    </w:p>
    <w:p w14:paraId="2A6E7836" w14:textId="77777777" w:rsidR="00F64A55" w:rsidRPr="005A0D2D" w:rsidRDefault="00F64A55" w:rsidP="007C3775">
      <w:pPr>
        <w:ind w:left="720" w:hanging="720"/>
        <w:jc w:val="both"/>
        <w:rPr>
          <w:rFonts w:ascii="Sylfaen" w:hAnsi="Sylfaen"/>
          <w:noProof/>
          <w:sz w:val="18"/>
          <w:szCs w:val="18"/>
          <w:lang w:val="ka-GE"/>
        </w:rPr>
      </w:pPr>
    </w:p>
    <w:p w14:paraId="6B068170" w14:textId="77777777" w:rsidR="00F64A55" w:rsidRPr="005A0D2D" w:rsidRDefault="000918BB" w:rsidP="009B5EC4">
      <w:pPr>
        <w:pStyle w:val="ListParagraph"/>
        <w:numPr>
          <w:ilvl w:val="0"/>
          <w:numId w:val="7"/>
        </w:numPr>
        <w:jc w:val="both"/>
        <w:rPr>
          <w:rFonts w:ascii="LitNusx" w:hAnsi="LitNusx" w:cs="LitNusx"/>
          <w:b/>
          <w:noProof/>
          <w:sz w:val="18"/>
          <w:szCs w:val="18"/>
          <w:lang w:val="ka-GE"/>
        </w:rPr>
      </w:pPr>
      <w:r w:rsidRPr="005A0D2D">
        <w:rPr>
          <w:rFonts w:ascii="Sylfaen" w:hAnsi="Sylfaen" w:cs="Sylfaen"/>
          <w:b/>
          <w:noProof/>
          <w:sz w:val="18"/>
          <w:szCs w:val="18"/>
          <w:lang w:val="ka-GE"/>
        </w:rPr>
        <w:t>ანგარიშსწორება</w:t>
      </w:r>
    </w:p>
    <w:p w14:paraId="73A08D03" w14:textId="77777777" w:rsidR="0088061D" w:rsidRPr="005A0D2D" w:rsidRDefault="000918BB" w:rsidP="009B5EC4">
      <w:pPr>
        <w:pStyle w:val="ListParagraph"/>
        <w:numPr>
          <w:ilvl w:val="1"/>
          <w:numId w:val="7"/>
        </w:numPr>
        <w:jc w:val="both"/>
        <w:rPr>
          <w:rFonts w:ascii="LitNusx" w:hAnsi="LitNusx"/>
          <w:noProof/>
          <w:sz w:val="18"/>
          <w:szCs w:val="18"/>
          <w:lang w:val="ka-GE"/>
        </w:rPr>
      </w:pPr>
      <w:r w:rsidRPr="005A0D2D">
        <w:rPr>
          <w:rFonts w:ascii="Sylfaen" w:hAnsi="Sylfaen" w:cs="Sylfaen"/>
          <w:noProof/>
          <w:sz w:val="18"/>
          <w:szCs w:val="18"/>
          <w:lang w:val="ka-GE"/>
        </w:rPr>
        <w:t>მხარეთა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შორის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ანგარიშსწორება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წარმოებს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ნაღდი</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ან/და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უნაღდო</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ანგარიშსწორების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წესით</w:t>
      </w:r>
      <w:r w:rsidRPr="005A0D2D">
        <w:rPr>
          <w:rFonts w:ascii="LitNusx" w:hAnsi="LitNusx" w:cs="LitNusx"/>
          <w:noProof/>
          <w:sz w:val="18"/>
          <w:szCs w:val="18"/>
          <w:lang w:val="ka-GE"/>
        </w:rPr>
        <w:t>.</w:t>
      </w:r>
    </w:p>
    <w:p w14:paraId="714E9882" w14:textId="77777777" w:rsidR="0088061D" w:rsidRPr="005A0D2D" w:rsidRDefault="000918BB" w:rsidP="009B5EC4">
      <w:pPr>
        <w:pStyle w:val="ListParagraph"/>
        <w:numPr>
          <w:ilvl w:val="1"/>
          <w:numId w:val="7"/>
        </w:numPr>
        <w:jc w:val="both"/>
        <w:rPr>
          <w:rFonts w:ascii="LitNusx" w:hAnsi="LitNusx"/>
          <w:noProof/>
          <w:sz w:val="18"/>
          <w:szCs w:val="18"/>
          <w:lang w:val="ka-GE"/>
        </w:rPr>
      </w:pPr>
      <w:r w:rsidRPr="005A0D2D">
        <w:rPr>
          <w:rFonts w:ascii="Sylfaen" w:hAnsi="Sylfaen" w:cs="Sylfaen"/>
          <w:noProof/>
          <w:sz w:val="18"/>
          <w:szCs w:val="18"/>
          <w:lang w:val="ka-GE"/>
        </w:rPr>
        <w:t>ხელშეკრულებით განსაზღვრული</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ნებისმიერი</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სახის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ფულადი</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ვალდებულება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გარდა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სამუშაოთა ღირებულებისა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უნდა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შესრულდეს</w:t>
      </w:r>
      <w:r w:rsidRPr="005A0D2D">
        <w:rPr>
          <w:rFonts w:ascii="LitNusx" w:hAnsi="LitNusx" w:cs="LitNusx"/>
          <w:noProof/>
          <w:sz w:val="18"/>
          <w:szCs w:val="18"/>
          <w:lang w:val="ka-GE"/>
        </w:rPr>
        <w:t xml:space="preserve"> </w:t>
      </w:r>
      <w:r w:rsidRPr="005A0D2D">
        <w:rPr>
          <w:rFonts w:ascii="Sylfaen" w:hAnsi="Sylfaen" w:cs="LitNusx"/>
          <w:noProof/>
          <w:sz w:val="18"/>
          <w:szCs w:val="18"/>
          <w:lang w:val="ka-GE"/>
        </w:rPr>
        <w:t>(</w:t>
      </w:r>
      <w:r w:rsidRPr="005A0D2D">
        <w:rPr>
          <w:rFonts w:ascii="Sylfaen" w:hAnsi="Sylfaen" w:cs="Sylfaen"/>
          <w:noProof/>
          <w:sz w:val="18"/>
          <w:szCs w:val="18"/>
          <w:lang w:val="ka-GE"/>
        </w:rPr>
        <w:t>გადახდილ</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უნდა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იქნეს</w:t>
      </w:r>
      <w:r w:rsidRPr="005A0D2D">
        <w:rPr>
          <w:rFonts w:ascii="Sylfaen" w:hAnsi="Sylfaen" w:cs="LitNusx"/>
          <w:noProof/>
          <w:sz w:val="18"/>
          <w:szCs w:val="18"/>
          <w:lang w:val="ka-GE"/>
        </w:rPr>
        <w:t>)</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ფულადი</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ვალდებულების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წარმოშობის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თარიღიდან (ვალდებულების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შესრულების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ვადაგადაცილების დღიდან, პირგასამტეხლოს მოთხოვნის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დღიდან</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და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სხვა)</w:t>
      </w:r>
      <w:r w:rsidRPr="005A0D2D">
        <w:rPr>
          <w:rFonts w:ascii="LitNusx" w:hAnsi="LitNusx" w:cs="LitNusx"/>
          <w:noProof/>
          <w:sz w:val="18"/>
          <w:szCs w:val="18"/>
          <w:lang w:val="ka-GE"/>
        </w:rPr>
        <w:t xml:space="preserve"> </w:t>
      </w:r>
      <w:r w:rsidR="00BA4443" w:rsidRPr="005A0D2D">
        <w:rPr>
          <w:rFonts w:ascii="Sylfaen" w:hAnsi="Sylfaen" w:cs="LitNusx"/>
          <w:noProof/>
          <w:sz w:val="18"/>
          <w:szCs w:val="18"/>
          <w:lang w:val="ka-GE"/>
        </w:rPr>
        <w:t>5</w:t>
      </w:r>
      <w:r w:rsidRPr="005A0D2D">
        <w:rPr>
          <w:rFonts w:ascii="LitNusx" w:hAnsi="LitNusx" w:cs="LitNusx"/>
          <w:noProof/>
          <w:sz w:val="18"/>
          <w:szCs w:val="18"/>
          <w:lang w:val="ka-GE"/>
        </w:rPr>
        <w:t xml:space="preserve"> </w:t>
      </w:r>
      <w:r w:rsidRPr="005A0D2D">
        <w:rPr>
          <w:rFonts w:ascii="Sylfaen" w:hAnsi="Sylfaen" w:cs="LitNusx"/>
          <w:noProof/>
          <w:sz w:val="18"/>
          <w:szCs w:val="18"/>
          <w:lang w:val="ka-GE"/>
        </w:rPr>
        <w:t>(</w:t>
      </w:r>
      <w:r w:rsidR="00BA4443" w:rsidRPr="005A0D2D">
        <w:rPr>
          <w:rFonts w:ascii="Sylfaen" w:hAnsi="Sylfaen" w:cs="Sylfaen"/>
          <w:noProof/>
          <w:sz w:val="18"/>
          <w:szCs w:val="18"/>
          <w:lang w:val="ka-GE"/>
        </w:rPr>
        <w:t>ხუთი</w:t>
      </w:r>
      <w:r w:rsidRPr="005A0D2D">
        <w:rPr>
          <w:rFonts w:ascii="Sylfaen" w:hAnsi="Sylfaen" w:cs="Sylfaen"/>
          <w:noProof/>
          <w:sz w:val="18"/>
          <w:szCs w:val="18"/>
          <w:lang w:val="ka-GE"/>
        </w:rPr>
        <w:t>)</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კალენდარული</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დღის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ვადაში</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ამასთან</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თუ</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ვალდებულების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შესრულების</w:t>
      </w:r>
      <w:r w:rsidRPr="005A0D2D">
        <w:rPr>
          <w:rFonts w:ascii="LitNusx" w:hAnsi="LitNusx" w:cs="LitNusx"/>
          <w:noProof/>
          <w:sz w:val="18"/>
          <w:szCs w:val="18"/>
          <w:lang w:val="ka-GE"/>
        </w:rPr>
        <w:t xml:space="preserve"> </w:t>
      </w:r>
      <w:r w:rsidRPr="005A0D2D">
        <w:rPr>
          <w:rFonts w:ascii="Sylfaen" w:hAnsi="Sylfaen" w:cs="LitNusx"/>
          <w:noProof/>
          <w:sz w:val="18"/>
          <w:szCs w:val="18"/>
          <w:lang w:val="ka-GE"/>
        </w:rPr>
        <w:t>(</w:t>
      </w:r>
      <w:r w:rsidRPr="005A0D2D">
        <w:rPr>
          <w:rFonts w:ascii="Sylfaen" w:hAnsi="Sylfaen" w:cs="Sylfaen"/>
          <w:noProof/>
          <w:sz w:val="18"/>
          <w:szCs w:val="18"/>
          <w:lang w:val="ka-GE"/>
        </w:rPr>
        <w:t>გადახდის)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დღე</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დაემთხვა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არასამუშაო</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ან</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გამოსასვლელ</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დღეს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ამ</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დღის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ნაცვლად</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გამოიყენება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მომდევნო</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სამუშაო დღე</w:t>
      </w:r>
      <w:r w:rsidRPr="005A0D2D">
        <w:rPr>
          <w:rFonts w:ascii="LitNusx" w:hAnsi="LitNusx" w:cs="LitNusx"/>
          <w:noProof/>
          <w:sz w:val="18"/>
          <w:szCs w:val="18"/>
          <w:lang w:val="ka-GE"/>
        </w:rPr>
        <w:t>.</w:t>
      </w:r>
    </w:p>
    <w:p w14:paraId="6F3DAD22" w14:textId="77777777" w:rsidR="0088061D" w:rsidRPr="005A0D2D" w:rsidRDefault="000918BB" w:rsidP="009B5EC4">
      <w:pPr>
        <w:pStyle w:val="ListParagraph"/>
        <w:numPr>
          <w:ilvl w:val="1"/>
          <w:numId w:val="7"/>
        </w:numPr>
        <w:jc w:val="both"/>
        <w:rPr>
          <w:rFonts w:ascii="LitNusx" w:hAnsi="LitNusx"/>
          <w:noProof/>
          <w:sz w:val="18"/>
          <w:szCs w:val="18"/>
          <w:lang w:val="ka-GE"/>
        </w:rPr>
      </w:pPr>
      <w:r w:rsidRPr="005A0D2D">
        <w:rPr>
          <w:rFonts w:ascii="Sylfaen" w:hAnsi="Sylfaen" w:cs="Sylfaen"/>
          <w:noProof/>
          <w:sz w:val="18"/>
          <w:szCs w:val="18"/>
          <w:lang w:val="ka-GE"/>
        </w:rPr>
        <w:t>ანგარიშსწორება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განხორციელდება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საქართველოს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ეროვნულ</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ვალუტაში.</w:t>
      </w:r>
      <w:r w:rsidR="00BA4443" w:rsidRPr="005A0D2D">
        <w:rPr>
          <w:rFonts w:ascii="Sylfaen" w:hAnsi="Sylfaen" w:cs="Sylfaen"/>
          <w:noProof/>
          <w:sz w:val="18"/>
          <w:szCs w:val="18"/>
          <w:lang w:val="ka-GE"/>
        </w:rPr>
        <w:t xml:space="preserve"> </w:t>
      </w:r>
      <w:r w:rsidR="00CD5DFF" w:rsidRPr="005A0D2D">
        <w:rPr>
          <w:rFonts w:ascii="Sylfaen" w:hAnsi="Sylfaen" w:cs="LitNusx"/>
          <w:noProof/>
          <w:sz w:val="18"/>
          <w:szCs w:val="18"/>
          <w:lang w:val="ka-GE"/>
        </w:rPr>
        <w:t xml:space="preserve">მხარეთა შეთანხმებით </w:t>
      </w:r>
      <w:r w:rsidR="00265E94" w:rsidRPr="005A0D2D">
        <w:rPr>
          <w:rFonts w:ascii="Sylfaen" w:hAnsi="Sylfaen" w:cs="LitNusx"/>
          <w:noProof/>
          <w:sz w:val="18"/>
          <w:szCs w:val="18"/>
          <w:lang w:val="ka-GE"/>
        </w:rPr>
        <w:t>უცხო</w:t>
      </w:r>
      <w:r w:rsidR="00CD5DFF" w:rsidRPr="005A0D2D">
        <w:rPr>
          <w:rFonts w:ascii="Sylfaen" w:hAnsi="Sylfaen" w:cs="LitNusx"/>
          <w:noProof/>
          <w:sz w:val="18"/>
          <w:szCs w:val="18"/>
          <w:lang w:val="ka-GE"/>
        </w:rPr>
        <w:t xml:space="preserve">ურ ვალუტაში განსაზღვრული ანგარიშსწორებისათვის კი – </w:t>
      </w:r>
      <w:r w:rsidRPr="005A0D2D">
        <w:rPr>
          <w:rFonts w:ascii="Sylfaen" w:hAnsi="Sylfaen" w:cs="Sylfaen"/>
          <w:noProof/>
          <w:sz w:val="18"/>
          <w:szCs w:val="18"/>
          <w:lang w:val="ka-GE"/>
        </w:rPr>
        <w:t>გადახდის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დღეს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საქართველოს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ეროვნული</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ბანკის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მიერ</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დადგენილი</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ოფიციალური</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კურსის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შესაბამისად</w:t>
      </w:r>
      <w:r w:rsidRPr="005A0D2D">
        <w:rPr>
          <w:rFonts w:ascii="LitNusx" w:hAnsi="LitNusx" w:cs="LitNusx"/>
          <w:noProof/>
          <w:sz w:val="18"/>
          <w:szCs w:val="18"/>
          <w:lang w:val="ka-GE"/>
        </w:rPr>
        <w:t>;</w:t>
      </w:r>
    </w:p>
    <w:p w14:paraId="2C27DF93" w14:textId="77777777" w:rsidR="00F64A55" w:rsidRPr="005A0D2D" w:rsidRDefault="000918BB" w:rsidP="009B5EC4">
      <w:pPr>
        <w:pStyle w:val="ListParagraph"/>
        <w:numPr>
          <w:ilvl w:val="1"/>
          <w:numId w:val="7"/>
        </w:numPr>
        <w:jc w:val="both"/>
        <w:rPr>
          <w:rFonts w:ascii="LitNusx" w:hAnsi="LitNusx"/>
          <w:noProof/>
          <w:sz w:val="18"/>
          <w:szCs w:val="18"/>
          <w:lang w:val="ka-GE"/>
        </w:rPr>
      </w:pPr>
      <w:r w:rsidRPr="005A0D2D">
        <w:rPr>
          <w:rFonts w:ascii="Sylfaen" w:hAnsi="Sylfaen" w:cs="Sylfaen"/>
          <w:noProof/>
          <w:sz w:val="18"/>
          <w:szCs w:val="18"/>
          <w:lang w:val="ka-GE"/>
        </w:rPr>
        <w:t>უნაღდო</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ანგარიშსწორებისას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თანხები</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უნდა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ჩაირიცხოს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შესაბამისი</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მხარის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ხელშეკრულებით ან</w:t>
      </w:r>
      <w:r w:rsidRPr="005A0D2D">
        <w:rPr>
          <w:rFonts w:ascii="Sylfaen" w:hAnsi="Sylfaen" w:cs="LitNusx"/>
          <w:noProof/>
          <w:sz w:val="18"/>
          <w:szCs w:val="18"/>
          <w:lang w:val="ka-GE"/>
        </w:rPr>
        <w:t>/</w:t>
      </w:r>
      <w:r w:rsidRPr="005A0D2D">
        <w:rPr>
          <w:rFonts w:ascii="Sylfaen" w:hAnsi="Sylfaen" w:cs="Sylfaen"/>
          <w:noProof/>
          <w:sz w:val="18"/>
          <w:szCs w:val="18"/>
          <w:lang w:val="ka-GE"/>
        </w:rPr>
        <w:t>და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მასთან</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სხვა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LitNusx" w:hAnsi="LitNusx" w:cs="LitNusx"/>
          <w:noProof/>
          <w:sz w:val="18"/>
          <w:szCs w:val="18"/>
          <w:lang w:val="ka-GE"/>
        </w:rPr>
        <w:t>(</w:t>
      </w:r>
      <w:r w:rsidRPr="005A0D2D">
        <w:rPr>
          <w:rFonts w:ascii="Sylfaen" w:hAnsi="Sylfaen" w:cs="Sylfaen"/>
          <w:noProof/>
          <w:sz w:val="18"/>
          <w:szCs w:val="18"/>
          <w:lang w:val="ka-GE"/>
        </w:rPr>
        <w:t>ებ</w:t>
      </w:r>
      <w:r w:rsidRPr="005A0D2D">
        <w:rPr>
          <w:rFonts w:ascii="LitNusx" w:hAnsi="LitNusx" w:cs="LitNusx"/>
          <w:noProof/>
          <w:sz w:val="18"/>
          <w:szCs w:val="18"/>
          <w:lang w:val="ka-GE"/>
        </w:rPr>
        <w:t>)</w:t>
      </w:r>
      <w:r w:rsidRPr="005A0D2D">
        <w:rPr>
          <w:rFonts w:ascii="Sylfaen" w:hAnsi="Sylfaen" w:cs="Sylfaen"/>
          <w:noProof/>
          <w:sz w:val="18"/>
          <w:szCs w:val="18"/>
          <w:lang w:val="ka-GE"/>
        </w:rPr>
        <w:t>ით</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განსაზღვრულ</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საბანკო</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ანგარიშზე</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ან</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მხარეთა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მიერ</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დამატებით</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შეთანხმებულ</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სხვა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საბანკო</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ანგარიშზე</w:t>
      </w:r>
      <w:r w:rsidRPr="005A0D2D">
        <w:rPr>
          <w:rFonts w:ascii="LitNusx" w:hAnsi="LitNusx" w:cs="LitNusx"/>
          <w:noProof/>
          <w:sz w:val="18"/>
          <w:szCs w:val="18"/>
          <w:lang w:val="ka-GE"/>
        </w:rPr>
        <w:t>.</w:t>
      </w:r>
    </w:p>
    <w:p w14:paraId="10B8C560" w14:textId="77777777" w:rsidR="00F64A55" w:rsidRPr="005A0D2D" w:rsidRDefault="00F64A55" w:rsidP="007C3775">
      <w:pPr>
        <w:ind w:left="720" w:hanging="720"/>
        <w:jc w:val="both"/>
        <w:rPr>
          <w:rFonts w:ascii="Sylfaen" w:hAnsi="Sylfaen"/>
          <w:noProof/>
          <w:sz w:val="18"/>
          <w:szCs w:val="18"/>
          <w:lang w:val="ka-GE"/>
        </w:rPr>
      </w:pPr>
    </w:p>
    <w:p w14:paraId="1B78A57B" w14:textId="77777777" w:rsidR="00CD5DFF" w:rsidRPr="005A0D2D" w:rsidRDefault="00CD5DFF" w:rsidP="009B5EC4">
      <w:pPr>
        <w:pStyle w:val="ListParagraph"/>
        <w:numPr>
          <w:ilvl w:val="0"/>
          <w:numId w:val="7"/>
        </w:numPr>
        <w:jc w:val="both"/>
        <w:rPr>
          <w:rFonts w:ascii="Sylfaen" w:hAnsi="Sylfaen" w:cs="Sylfaen"/>
          <w:b/>
          <w:noProof/>
          <w:sz w:val="18"/>
          <w:szCs w:val="18"/>
          <w:lang w:val="ka-GE"/>
        </w:rPr>
      </w:pPr>
      <w:r w:rsidRPr="005A0D2D">
        <w:rPr>
          <w:rFonts w:ascii="Sylfaen" w:hAnsi="Sylfaen" w:cs="Sylfaen"/>
          <w:b/>
          <w:noProof/>
          <w:sz w:val="18"/>
          <w:szCs w:val="18"/>
          <w:lang w:val="ka-GE"/>
        </w:rPr>
        <w:t>კომუნიკაცია მხარეთა შორის</w:t>
      </w:r>
    </w:p>
    <w:p w14:paraId="7E711C99" w14:textId="77777777" w:rsidR="0088061D" w:rsidRPr="005A0D2D" w:rsidRDefault="00CD5DFF"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თუ თავად ხელშეკრულებით სხვა რამ არ არის განსაზღვრული მხარეთა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შორის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ნებისმიერი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ოფიციალური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ურთიერთობა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უნდა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ატარებდეს</w:t>
      </w:r>
      <w:r w:rsidRPr="005A0D2D">
        <w:rPr>
          <w:rFonts w:ascii="Sylfaen" w:hAnsi="Sylfaen"/>
          <w:noProof/>
          <w:sz w:val="18"/>
          <w:szCs w:val="18"/>
          <w:lang w:val="ka-GE"/>
        </w:rPr>
        <w:t xml:space="preserve"> </w:t>
      </w:r>
      <w:r w:rsidRPr="005A0D2D">
        <w:rPr>
          <w:rFonts w:ascii="Sylfaen" w:hAnsi="Sylfaen" w:cs="Sylfaen"/>
          <w:noProof/>
          <w:sz w:val="18"/>
          <w:szCs w:val="18"/>
          <w:lang w:val="ka-GE"/>
        </w:rPr>
        <w:t>წერილობით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ფორმას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მხარისათვის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გათვალისწინებული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წერილობითი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შეიძლება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მიეწოდოს</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პირადად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გაეგზავნოს</w:t>
      </w:r>
      <w:r w:rsidRPr="005A0D2D">
        <w:rPr>
          <w:rFonts w:ascii="Sylfaen" w:hAnsi="Sylfaen"/>
          <w:noProof/>
          <w:sz w:val="18"/>
          <w:szCs w:val="18"/>
          <w:lang w:val="ka-GE"/>
        </w:rPr>
        <w:t xml:space="preserve"> </w:t>
      </w:r>
      <w:r w:rsidRPr="005A0D2D">
        <w:rPr>
          <w:rFonts w:ascii="Sylfaen" w:hAnsi="Sylfaen" w:cs="Sylfaen"/>
          <w:noProof/>
          <w:sz w:val="18"/>
          <w:szCs w:val="18"/>
          <w:lang w:val="ka-GE"/>
        </w:rPr>
        <w:t>კურიერის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შორის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საერთაშორისო</w:t>
      </w:r>
      <w:r w:rsidRPr="005A0D2D">
        <w:rPr>
          <w:rFonts w:ascii="Sylfaen" w:hAnsi="Sylfaen"/>
          <w:noProof/>
          <w:sz w:val="18"/>
          <w:szCs w:val="18"/>
          <w:lang w:val="ka-GE"/>
        </w:rPr>
        <w:t xml:space="preserve"> </w:t>
      </w:r>
      <w:r w:rsidRPr="005A0D2D">
        <w:rPr>
          <w:rFonts w:ascii="Sylfaen" w:hAnsi="Sylfaen" w:cs="Sylfaen"/>
          <w:noProof/>
          <w:sz w:val="18"/>
          <w:szCs w:val="18"/>
          <w:lang w:val="ka-GE"/>
        </w:rPr>
        <w:t>კურიერის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საფოსტო</w:t>
      </w:r>
      <w:r w:rsidRPr="005A0D2D">
        <w:rPr>
          <w:rFonts w:ascii="Sylfaen" w:hAnsi="Sylfaen"/>
          <w:noProof/>
          <w:sz w:val="18"/>
          <w:szCs w:val="18"/>
          <w:lang w:val="ka-GE"/>
        </w:rPr>
        <w:t xml:space="preserve"> </w:t>
      </w:r>
      <w:r w:rsidRPr="005A0D2D">
        <w:rPr>
          <w:rFonts w:ascii="Sylfaen" w:hAnsi="Sylfaen" w:cs="Sylfaen"/>
          <w:noProof/>
          <w:sz w:val="18"/>
          <w:szCs w:val="18"/>
          <w:lang w:val="ka-GE"/>
        </w:rPr>
        <w:t>გზავნილის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შორის,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დაზღვეული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წერილის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საშუალებით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ოპერატიულობის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მიზნით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ქვემოთ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მოცემული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დებულებების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გათვალისწინებით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დასაშვებია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მეორე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მხარისათვის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მიწოდება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დეპეშის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ტელექსის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ფაქსის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ელექტრონული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ფოსტის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მოკლე</w:t>
      </w:r>
      <w:r w:rsidRPr="005A0D2D">
        <w:rPr>
          <w:rFonts w:ascii="Sylfaen" w:hAnsi="Sylfaen"/>
          <w:noProof/>
          <w:sz w:val="18"/>
          <w:szCs w:val="18"/>
          <w:lang w:val="ka-GE"/>
        </w:rPr>
        <w:t xml:space="preserve"> </w:t>
      </w:r>
      <w:r w:rsidRPr="005A0D2D">
        <w:rPr>
          <w:rFonts w:ascii="Sylfaen" w:hAnsi="Sylfaen" w:cs="Sylfaen"/>
          <w:noProof/>
          <w:sz w:val="18"/>
          <w:szCs w:val="18"/>
          <w:lang w:val="ka-GE"/>
        </w:rPr>
        <w:t>ტექსტური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მობილ</w:t>
      </w:r>
      <w:r w:rsidRPr="005A0D2D">
        <w:rPr>
          <w:rFonts w:ascii="Sylfaen" w:hAnsi="Sylfaen"/>
          <w:noProof/>
          <w:sz w:val="18"/>
          <w:szCs w:val="18"/>
          <w:lang w:val="ka-GE"/>
        </w:rPr>
        <w:t>-</w:t>
      </w:r>
      <w:r w:rsidRPr="005A0D2D">
        <w:rPr>
          <w:rFonts w:ascii="Sylfaen" w:hAnsi="Sylfaen" w:cs="Sylfaen"/>
          <w:noProof/>
          <w:sz w:val="18"/>
          <w:szCs w:val="18"/>
          <w:lang w:val="ka-GE"/>
        </w:rPr>
        <w:t>ბანკის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ინტერნეტ</w:t>
      </w:r>
      <w:r w:rsidRPr="005A0D2D">
        <w:rPr>
          <w:rFonts w:ascii="Sylfaen" w:hAnsi="Sylfaen"/>
          <w:noProof/>
          <w:sz w:val="18"/>
          <w:szCs w:val="18"/>
          <w:lang w:val="ka-GE"/>
        </w:rPr>
        <w:t>-</w:t>
      </w:r>
      <w:r w:rsidRPr="005A0D2D">
        <w:rPr>
          <w:rFonts w:ascii="Sylfaen" w:hAnsi="Sylfaen" w:cs="Sylfaen"/>
          <w:noProof/>
          <w:sz w:val="18"/>
          <w:szCs w:val="18"/>
          <w:lang w:val="ka-GE"/>
        </w:rPr>
        <w:t>ბანკის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ოპერატიული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საშუალებით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გაგზავნის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გზით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იმ</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w:t>
      </w:r>
      <w:r w:rsidRPr="005A0D2D">
        <w:rPr>
          <w:rFonts w:ascii="Sylfaen" w:hAnsi="Sylfaen"/>
          <w:noProof/>
          <w:sz w:val="18"/>
          <w:szCs w:val="18"/>
          <w:lang w:val="ka-GE"/>
        </w:rPr>
        <w:t xml:space="preserve"> </w:t>
      </w:r>
      <w:r w:rsidRPr="005A0D2D">
        <w:rPr>
          <w:rFonts w:ascii="Sylfaen" w:hAnsi="Sylfaen" w:cs="Sylfaen"/>
          <w:noProof/>
          <w:sz w:val="18"/>
          <w:szCs w:val="18"/>
          <w:lang w:val="ka-GE"/>
        </w:rPr>
        <w:t>მეორე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მოთხოვნის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შემთხვევაში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ამგვარი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მოთხოვნიდან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გონივრულ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ვადაში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w:t>
      </w:r>
      <w:r w:rsidRPr="005A0D2D">
        <w:rPr>
          <w:rFonts w:ascii="Sylfaen" w:hAnsi="Sylfaen"/>
          <w:noProof/>
          <w:sz w:val="18"/>
          <w:szCs w:val="18"/>
          <w:lang w:val="ka-GE"/>
        </w:rPr>
        <w:t xml:space="preserve"> </w:t>
      </w:r>
      <w:r w:rsidRPr="005A0D2D">
        <w:rPr>
          <w:rFonts w:ascii="Sylfaen" w:hAnsi="Sylfaen" w:cs="Sylfaen"/>
          <w:noProof/>
          <w:sz w:val="18"/>
          <w:szCs w:val="18"/>
          <w:lang w:val="ka-GE"/>
        </w:rPr>
        <w:t>წარედგინება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წერილობითი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ფორმითაც</w:t>
      </w:r>
      <w:r w:rsidRPr="005A0D2D">
        <w:rPr>
          <w:rFonts w:ascii="Sylfaen" w:hAnsi="Sylfaen"/>
          <w:noProof/>
          <w:sz w:val="18"/>
          <w:szCs w:val="18"/>
          <w:lang w:val="ka-GE"/>
        </w:rPr>
        <w:t>.</w:t>
      </w:r>
    </w:p>
    <w:p w14:paraId="54630D45" w14:textId="77777777" w:rsidR="0088061D" w:rsidRPr="005A0D2D" w:rsidRDefault="00CD5DFF"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შეტყობინება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ჩაბარებულად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ითვლება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ადრესატის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მიღების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დღეს</w:t>
      </w:r>
      <w:r w:rsidRPr="005A0D2D">
        <w:rPr>
          <w:rFonts w:ascii="Sylfaen" w:hAnsi="Sylfaen"/>
          <w:noProof/>
          <w:sz w:val="18"/>
          <w:szCs w:val="18"/>
          <w:lang w:val="ka-GE"/>
        </w:rPr>
        <w:t xml:space="preserve"> </w:t>
      </w:r>
      <w:r w:rsidRPr="005A0D2D">
        <w:rPr>
          <w:rFonts w:ascii="Sylfaen" w:hAnsi="Sylfaen" w:cs="Sylfaen"/>
          <w:noProof/>
          <w:sz w:val="18"/>
          <w:szCs w:val="18"/>
          <w:lang w:val="ka-GE"/>
        </w:rPr>
        <w:t>თუ</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მიღება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დადასტურებულია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ადრესატის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შორის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ელექტრონული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დოკუმენტით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ქვითრით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შესაბამისი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საშუალებით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ა</w:t>
      </w:r>
      <w:r w:rsidRPr="005A0D2D">
        <w:rPr>
          <w:rFonts w:ascii="Sylfaen" w:hAnsi="Sylfaen"/>
          <w:noProof/>
          <w:sz w:val="18"/>
          <w:szCs w:val="18"/>
          <w:lang w:val="ka-GE"/>
        </w:rPr>
        <w:t>.</w:t>
      </w:r>
      <w:r w:rsidRPr="005A0D2D">
        <w:rPr>
          <w:rFonts w:ascii="Sylfaen" w:hAnsi="Sylfaen" w:cs="Sylfaen"/>
          <w:noProof/>
          <w:sz w:val="18"/>
          <w:szCs w:val="18"/>
          <w:lang w:val="ka-GE"/>
        </w:rPr>
        <w:t>შ</w:t>
      </w:r>
      <w:r w:rsidRPr="005A0D2D">
        <w:rPr>
          <w:rFonts w:ascii="Sylfaen" w:hAnsi="Sylfaen"/>
          <w:noProof/>
          <w:sz w:val="18"/>
          <w:szCs w:val="18"/>
          <w:lang w:val="ka-GE"/>
        </w:rPr>
        <w:t xml:space="preserve">.). </w:t>
      </w:r>
      <w:r w:rsidRPr="005A0D2D">
        <w:rPr>
          <w:rFonts w:ascii="Sylfaen" w:hAnsi="Sylfaen" w:cs="Sylfaen"/>
          <w:noProof/>
          <w:sz w:val="18"/>
          <w:szCs w:val="18"/>
          <w:lang w:val="ka-GE"/>
        </w:rPr>
        <w:t>თუ</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მიღება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დადასტურებული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ადრესატის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ნებისმიერი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ასეთი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მიიჩნევა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სათანადო</w:t>
      </w:r>
      <w:r w:rsidRPr="005A0D2D">
        <w:rPr>
          <w:rFonts w:ascii="Sylfaen" w:hAnsi="Sylfaen"/>
          <w:noProof/>
          <w:sz w:val="18"/>
          <w:szCs w:val="18"/>
          <w:lang w:val="ka-GE"/>
        </w:rPr>
        <w:t xml:space="preserve"> </w:t>
      </w:r>
      <w:r w:rsidRPr="005A0D2D">
        <w:rPr>
          <w:rFonts w:ascii="Sylfaen" w:hAnsi="Sylfaen" w:cs="Sylfaen"/>
          <w:noProof/>
          <w:sz w:val="18"/>
          <w:szCs w:val="18"/>
          <w:lang w:val="ka-GE"/>
        </w:rPr>
        <w:t>წესის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შესაბამისად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გაგზავნილად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მიღებულად</w:t>
      </w:r>
      <w:r w:rsidRPr="005A0D2D">
        <w:rPr>
          <w:rFonts w:ascii="Sylfaen" w:hAnsi="Sylfaen"/>
          <w:noProof/>
          <w:sz w:val="18"/>
          <w:szCs w:val="18"/>
          <w:lang w:val="ka-GE"/>
        </w:rPr>
        <w:t>:</w:t>
      </w:r>
    </w:p>
    <w:p w14:paraId="7700FB49" w14:textId="77777777" w:rsidR="0088061D" w:rsidRPr="005A0D2D" w:rsidRDefault="00CD5DFF"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კურიერის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დაზღვეული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საფოსტო</w:t>
      </w:r>
      <w:r w:rsidRPr="005A0D2D">
        <w:rPr>
          <w:rFonts w:ascii="Sylfaen" w:hAnsi="Sylfaen"/>
          <w:noProof/>
          <w:sz w:val="18"/>
          <w:szCs w:val="18"/>
          <w:lang w:val="ka-GE"/>
        </w:rPr>
        <w:t xml:space="preserve"> </w:t>
      </w:r>
      <w:r w:rsidRPr="005A0D2D">
        <w:rPr>
          <w:rFonts w:ascii="Sylfaen" w:hAnsi="Sylfaen" w:cs="Sylfaen"/>
          <w:noProof/>
          <w:sz w:val="18"/>
          <w:szCs w:val="18"/>
          <w:lang w:val="ka-GE"/>
        </w:rPr>
        <w:t>გზავნილის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მეშვეობით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წერილობითი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დეპეშის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გაგზავნის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შემთხვევაში</w:t>
      </w:r>
      <w:r w:rsidRPr="005A0D2D">
        <w:rPr>
          <w:rFonts w:ascii="Sylfaen" w:hAnsi="Sylfaen"/>
          <w:noProof/>
          <w:sz w:val="18"/>
          <w:szCs w:val="18"/>
          <w:lang w:val="ka-GE"/>
        </w:rPr>
        <w:t xml:space="preserve">  – (</w:t>
      </w:r>
      <w:r w:rsidRPr="005A0D2D">
        <w:rPr>
          <w:rFonts w:ascii="Sylfaen" w:hAnsi="Sylfaen" w:cs="Sylfaen"/>
          <w:noProof/>
          <w:sz w:val="18"/>
          <w:szCs w:val="18"/>
          <w:lang w:val="ka-GE"/>
        </w:rPr>
        <w:t>ა</w:t>
      </w:r>
      <w:r w:rsidRPr="005A0D2D">
        <w:rPr>
          <w:rFonts w:ascii="Sylfaen" w:hAnsi="Sylfaen"/>
          <w:noProof/>
          <w:sz w:val="18"/>
          <w:szCs w:val="18"/>
          <w:lang w:val="ka-GE"/>
        </w:rPr>
        <w:t xml:space="preserve">) </w:t>
      </w:r>
      <w:r w:rsidRPr="005A0D2D">
        <w:rPr>
          <w:rFonts w:ascii="Sylfaen" w:hAnsi="Sylfaen" w:cs="Sylfaen"/>
          <w:noProof/>
          <w:sz w:val="18"/>
          <w:szCs w:val="18"/>
          <w:lang w:val="ka-GE"/>
        </w:rPr>
        <w:t>თუ</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გაგზავნილია</w:t>
      </w:r>
      <w:r w:rsidRPr="005A0D2D">
        <w:rPr>
          <w:rFonts w:ascii="Sylfaen" w:hAnsi="Sylfaen"/>
          <w:noProof/>
          <w:sz w:val="18"/>
          <w:szCs w:val="18"/>
          <w:lang w:val="ka-GE"/>
        </w:rPr>
        <w:t xml:space="preserve"> შემკვეთის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გაგზავნიდან</w:t>
      </w:r>
      <w:r w:rsidRPr="005A0D2D">
        <w:rPr>
          <w:rFonts w:ascii="Sylfaen" w:hAnsi="Sylfaen"/>
          <w:noProof/>
          <w:sz w:val="18"/>
          <w:szCs w:val="18"/>
          <w:lang w:val="ka-GE"/>
        </w:rPr>
        <w:t xml:space="preserve"> 3 (</w:t>
      </w:r>
      <w:r w:rsidRPr="005A0D2D">
        <w:rPr>
          <w:rFonts w:ascii="Sylfaen" w:hAnsi="Sylfaen" w:cs="Sylfaen"/>
          <w:noProof/>
          <w:sz w:val="18"/>
          <w:szCs w:val="18"/>
          <w:lang w:val="ka-GE"/>
        </w:rPr>
        <w:t>სამი</w:t>
      </w:r>
      <w:r w:rsidRPr="005A0D2D">
        <w:rPr>
          <w:rFonts w:ascii="Sylfaen" w:hAnsi="Sylfaen"/>
          <w:noProof/>
          <w:sz w:val="18"/>
          <w:szCs w:val="18"/>
          <w:lang w:val="ka-GE"/>
        </w:rPr>
        <w:t xml:space="preserve">) </w:t>
      </w:r>
      <w:r w:rsidRPr="005A0D2D">
        <w:rPr>
          <w:rFonts w:ascii="Sylfaen" w:hAnsi="Sylfaen" w:cs="Sylfaen"/>
          <w:noProof/>
          <w:sz w:val="18"/>
          <w:szCs w:val="18"/>
          <w:lang w:val="ka-GE"/>
        </w:rPr>
        <w:t>კალენდარულ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დღეში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ჩაბარების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დადასტურების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თარიღის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დღეს</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რომელსაც</w:t>
      </w:r>
      <w:r w:rsidRPr="005A0D2D">
        <w:rPr>
          <w:rFonts w:ascii="Sylfaen" w:hAnsi="Sylfaen"/>
          <w:noProof/>
          <w:sz w:val="18"/>
          <w:szCs w:val="18"/>
          <w:lang w:val="ka-GE"/>
        </w:rPr>
        <w:t xml:space="preserve"> </w:t>
      </w:r>
      <w:r w:rsidRPr="005A0D2D">
        <w:rPr>
          <w:rFonts w:ascii="Sylfaen" w:hAnsi="Sylfaen" w:cs="Sylfaen"/>
          <w:noProof/>
          <w:sz w:val="18"/>
          <w:szCs w:val="18"/>
          <w:lang w:val="ka-GE"/>
        </w:rPr>
        <w:t>უფრო</w:t>
      </w:r>
      <w:r w:rsidRPr="005A0D2D">
        <w:rPr>
          <w:rFonts w:ascii="Sylfaen" w:hAnsi="Sylfaen"/>
          <w:noProof/>
          <w:sz w:val="18"/>
          <w:szCs w:val="18"/>
          <w:lang w:val="ka-GE"/>
        </w:rPr>
        <w:t xml:space="preserve"> </w:t>
      </w:r>
      <w:r w:rsidRPr="005A0D2D">
        <w:rPr>
          <w:rFonts w:ascii="Sylfaen" w:hAnsi="Sylfaen" w:cs="Sylfaen"/>
          <w:noProof/>
          <w:sz w:val="18"/>
          <w:szCs w:val="18"/>
          <w:lang w:val="ka-GE"/>
        </w:rPr>
        <w:t>ადრე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ექნება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ადგილი</w:t>
      </w:r>
      <w:r w:rsidRPr="005A0D2D">
        <w:rPr>
          <w:rFonts w:ascii="Sylfaen" w:hAnsi="Sylfaen"/>
          <w:noProof/>
          <w:sz w:val="18"/>
          <w:szCs w:val="18"/>
          <w:lang w:val="ka-GE"/>
        </w:rPr>
        <w:t>);</w:t>
      </w:r>
    </w:p>
    <w:p w14:paraId="7BB51CF2" w14:textId="77777777" w:rsidR="0088061D" w:rsidRPr="005A0D2D" w:rsidRDefault="00CD5DFF"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ფაქსის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ტელექსის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ელექტრონული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ფოსტის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მოკლე</w:t>
      </w:r>
      <w:r w:rsidRPr="005A0D2D">
        <w:rPr>
          <w:rFonts w:ascii="Sylfaen" w:hAnsi="Sylfaen"/>
          <w:noProof/>
          <w:sz w:val="18"/>
          <w:szCs w:val="18"/>
          <w:lang w:val="ka-GE"/>
        </w:rPr>
        <w:t xml:space="preserve"> </w:t>
      </w:r>
      <w:r w:rsidRPr="005A0D2D">
        <w:rPr>
          <w:rFonts w:ascii="Sylfaen" w:hAnsi="Sylfaen" w:cs="Sylfaen"/>
          <w:noProof/>
          <w:sz w:val="18"/>
          <w:szCs w:val="18"/>
          <w:lang w:val="ka-GE"/>
        </w:rPr>
        <w:t>ტექსტური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ელექტრონული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საშუალებით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გაგზავნის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შემთხვევაში,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შესაბამისი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მიღების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დადასტურების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თარიღიდან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შესაბამისი</w:t>
      </w:r>
      <w:r w:rsidRPr="005A0D2D">
        <w:rPr>
          <w:rFonts w:ascii="Sylfaen" w:hAnsi="Sylfaen"/>
          <w:noProof/>
          <w:sz w:val="18"/>
          <w:szCs w:val="18"/>
          <w:lang w:val="ka-GE"/>
        </w:rPr>
        <w:t xml:space="preserve"> </w:t>
      </w:r>
      <w:r w:rsidRPr="005A0D2D">
        <w:rPr>
          <w:rFonts w:ascii="Sylfaen" w:hAnsi="Sylfaen" w:cs="Sylfaen"/>
          <w:noProof/>
          <w:sz w:val="18"/>
          <w:szCs w:val="18"/>
          <w:lang w:val="ka-GE"/>
        </w:rPr>
        <w:t>ქმედების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განხორციელებით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მიღების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დადასტურების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თარიღიდან</w:t>
      </w:r>
      <w:r w:rsidRPr="005A0D2D">
        <w:rPr>
          <w:rFonts w:ascii="Sylfaen" w:hAnsi="Sylfaen"/>
          <w:noProof/>
          <w:sz w:val="18"/>
          <w:szCs w:val="18"/>
          <w:lang w:val="ka-GE"/>
        </w:rPr>
        <w:t>;</w:t>
      </w:r>
    </w:p>
    <w:p w14:paraId="6E2472D0" w14:textId="77777777" w:rsidR="0088061D" w:rsidRPr="005A0D2D" w:rsidRDefault="00CD5DFF"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შეტყობინება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მიღებულად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ითვლება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იმ</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შემთხვევაშიც</w:t>
      </w:r>
      <w:r w:rsidRPr="005A0D2D">
        <w:rPr>
          <w:rFonts w:ascii="Sylfaen" w:hAnsi="Sylfaen"/>
          <w:noProof/>
          <w:sz w:val="18"/>
          <w:szCs w:val="18"/>
          <w:lang w:val="ka-GE"/>
        </w:rPr>
        <w:t xml:space="preserve">, </w:t>
      </w:r>
      <w:r w:rsidRPr="005A0D2D">
        <w:rPr>
          <w:rFonts w:ascii="Sylfaen" w:hAnsi="Sylfaen" w:cs="Sylfaen"/>
          <w:noProof/>
          <w:sz w:val="18"/>
          <w:szCs w:val="18"/>
          <w:lang w:val="ka-GE"/>
        </w:rPr>
        <w:t>თუ</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გამგზავნ</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დაუბრუნდება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გაგზავნილ</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მისამართზე/საკონტაქტო მონაცემებზე</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ადრესატის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ადგილსამყოფელის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არარსებობის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გამო</w:t>
      </w:r>
      <w:r w:rsidRPr="005A0D2D">
        <w:rPr>
          <w:rFonts w:ascii="Sylfaen" w:hAnsi="Sylfaen"/>
          <w:noProof/>
          <w:sz w:val="18"/>
          <w:szCs w:val="18"/>
          <w:lang w:val="ka-GE"/>
        </w:rPr>
        <w:t xml:space="preserve">, </w:t>
      </w:r>
      <w:r w:rsidRPr="005A0D2D">
        <w:rPr>
          <w:rFonts w:ascii="Sylfaen" w:hAnsi="Sylfaen" w:cs="Sylfaen"/>
          <w:noProof/>
          <w:sz w:val="18"/>
          <w:szCs w:val="18"/>
          <w:lang w:val="ka-GE"/>
        </w:rPr>
        <w:t>ადრესატი</w:t>
      </w:r>
      <w:r w:rsidRPr="005A0D2D">
        <w:rPr>
          <w:rFonts w:ascii="Sylfaen" w:hAnsi="Sylfaen"/>
          <w:noProof/>
          <w:sz w:val="18"/>
          <w:szCs w:val="18"/>
          <w:lang w:val="ka-GE"/>
        </w:rPr>
        <w:t xml:space="preserve"> </w:t>
      </w:r>
      <w:r w:rsidRPr="005A0D2D">
        <w:rPr>
          <w:rFonts w:ascii="Sylfaen" w:hAnsi="Sylfaen" w:cs="Sylfaen"/>
          <w:noProof/>
          <w:sz w:val="18"/>
          <w:szCs w:val="18"/>
          <w:lang w:val="ka-GE"/>
        </w:rPr>
        <w:t>უარს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განაცხადებს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მიღებაზე</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თავს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აარიდებს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მიღებას</w:t>
      </w:r>
      <w:r w:rsidRPr="005A0D2D">
        <w:rPr>
          <w:rFonts w:ascii="Sylfaen" w:hAnsi="Sylfaen"/>
          <w:noProof/>
          <w:sz w:val="18"/>
          <w:szCs w:val="18"/>
          <w:lang w:val="ka-GE"/>
        </w:rPr>
        <w:t xml:space="preserve">. </w:t>
      </w:r>
    </w:p>
    <w:p w14:paraId="07557BFE" w14:textId="77777777" w:rsidR="00CD5DFF" w:rsidRPr="005A0D2D" w:rsidRDefault="00CD5DFF"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მხარეები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ურთიერთობას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განახორციელებენ</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LitNusx" w:hAnsi="LitNusx" w:cs="LitNusx"/>
          <w:noProof/>
          <w:sz w:val="18"/>
          <w:szCs w:val="18"/>
          <w:lang w:val="ka-GE"/>
        </w:rPr>
        <w:t>/</w:t>
      </w:r>
      <w:r w:rsidRPr="005A0D2D">
        <w:rPr>
          <w:rFonts w:ascii="Sylfaen" w:hAnsi="Sylfaen" w:cs="Sylfaen"/>
          <w:noProof/>
          <w:sz w:val="18"/>
          <w:szCs w:val="18"/>
          <w:lang w:val="ka-GE"/>
        </w:rPr>
        <w:t>და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მასთან</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სხვა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LitNusx" w:hAnsi="LitNusx" w:cs="LitNusx"/>
          <w:noProof/>
          <w:sz w:val="18"/>
          <w:szCs w:val="18"/>
          <w:lang w:val="ka-GE"/>
        </w:rPr>
        <w:t>(</w:t>
      </w:r>
      <w:r w:rsidRPr="005A0D2D">
        <w:rPr>
          <w:rFonts w:ascii="Sylfaen" w:hAnsi="Sylfaen" w:cs="Sylfaen"/>
          <w:noProof/>
          <w:sz w:val="18"/>
          <w:szCs w:val="18"/>
          <w:lang w:val="ka-GE"/>
        </w:rPr>
        <w:t>ებ</w:t>
      </w:r>
      <w:r w:rsidRPr="005A0D2D">
        <w:rPr>
          <w:rFonts w:ascii="LitNusx" w:hAnsi="LitNusx" w:cs="LitNusx"/>
          <w:noProof/>
          <w:sz w:val="18"/>
          <w:szCs w:val="18"/>
          <w:lang w:val="ka-GE"/>
        </w:rPr>
        <w:t>)</w:t>
      </w:r>
      <w:r w:rsidRPr="005A0D2D">
        <w:rPr>
          <w:rFonts w:ascii="Sylfaen" w:hAnsi="Sylfaen" w:cs="Sylfaen"/>
          <w:noProof/>
          <w:sz w:val="18"/>
          <w:szCs w:val="18"/>
          <w:lang w:val="ka-GE"/>
        </w:rPr>
        <w:t>ით</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განსაზღვრულ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მისამართებზე/საკონტაქტო მონაცემებზე</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ნებისმიერ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მისამართზე/საკონტაქტო მონაცემზე</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რომელსაც</w:t>
      </w:r>
      <w:r w:rsidRPr="005A0D2D">
        <w:rPr>
          <w:rFonts w:ascii="Sylfaen" w:hAnsi="Sylfaen"/>
          <w:noProof/>
          <w:sz w:val="18"/>
          <w:szCs w:val="18"/>
          <w:lang w:val="ka-GE"/>
        </w:rPr>
        <w:t xml:space="preserve"> </w:t>
      </w:r>
      <w:r w:rsidRPr="005A0D2D">
        <w:rPr>
          <w:rFonts w:ascii="Sylfaen" w:hAnsi="Sylfaen" w:cs="Sylfaen"/>
          <w:noProof/>
          <w:sz w:val="18"/>
          <w:szCs w:val="18"/>
          <w:lang w:val="ka-GE"/>
        </w:rPr>
        <w:t>ერთი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აცნობებს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მეორეს</w:t>
      </w:r>
      <w:r w:rsidRPr="005A0D2D">
        <w:rPr>
          <w:rFonts w:ascii="Sylfaen" w:hAnsi="Sylfaen"/>
          <w:noProof/>
          <w:sz w:val="18"/>
          <w:szCs w:val="18"/>
          <w:lang w:val="ka-GE"/>
        </w:rPr>
        <w:t xml:space="preserve"> </w:t>
      </w:r>
      <w:r w:rsidRPr="005A0D2D">
        <w:rPr>
          <w:rFonts w:ascii="Sylfaen" w:hAnsi="Sylfaen" w:cs="Sylfaen"/>
          <w:noProof/>
          <w:sz w:val="18"/>
          <w:szCs w:val="18"/>
          <w:lang w:val="ka-GE"/>
        </w:rPr>
        <w:t>წერილობით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აღნიშნული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მისამართ</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რომელიმე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მონაცემის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ცვლილების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შესახებ</w:t>
      </w:r>
      <w:r w:rsidRPr="005A0D2D">
        <w:rPr>
          <w:rFonts w:ascii="Sylfaen" w:hAnsi="Sylfaen"/>
          <w:noProof/>
          <w:sz w:val="18"/>
          <w:szCs w:val="18"/>
          <w:lang w:val="ka-GE"/>
        </w:rPr>
        <w:t xml:space="preserve"> </w:t>
      </w:r>
      <w:r w:rsidRPr="005A0D2D">
        <w:rPr>
          <w:rFonts w:ascii="Sylfaen" w:hAnsi="Sylfaen" w:cs="Sylfaen"/>
          <w:noProof/>
          <w:sz w:val="18"/>
          <w:szCs w:val="18"/>
          <w:lang w:val="ka-GE"/>
        </w:rPr>
        <w:t>დროულად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აცნობოს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მეორე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მხარეს</w:t>
      </w:r>
      <w:r w:rsidRPr="005A0D2D">
        <w:rPr>
          <w:rFonts w:ascii="Sylfaen" w:hAnsi="Sylfaen"/>
          <w:noProof/>
          <w:sz w:val="18"/>
          <w:szCs w:val="18"/>
          <w:lang w:val="ka-GE"/>
        </w:rPr>
        <w:t xml:space="preserve">, </w:t>
      </w:r>
      <w:r w:rsidRPr="005A0D2D">
        <w:rPr>
          <w:rFonts w:ascii="Sylfaen" w:hAnsi="Sylfaen" w:cs="Sylfaen"/>
          <w:noProof/>
          <w:sz w:val="18"/>
          <w:szCs w:val="18"/>
          <w:lang w:val="ka-GE"/>
        </w:rPr>
        <w:t>წინააღმდეგ</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შემთხვევაში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აღნიშნულ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მისამართზე</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განხორციელებული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ურთიერთობა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გაგზავნა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ჩაითვლება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ჯეროვნად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შესრულებულად</w:t>
      </w:r>
      <w:r w:rsidRPr="005A0D2D">
        <w:rPr>
          <w:rFonts w:ascii="Sylfaen" w:hAnsi="Sylfaen"/>
          <w:noProof/>
          <w:sz w:val="18"/>
          <w:szCs w:val="18"/>
          <w:lang w:val="ka-GE"/>
        </w:rPr>
        <w:t>.</w:t>
      </w:r>
    </w:p>
    <w:p w14:paraId="75827E6F" w14:textId="77777777" w:rsidR="00F64A55" w:rsidRPr="005A0D2D" w:rsidRDefault="00F64A55" w:rsidP="004A1B32">
      <w:pPr>
        <w:tabs>
          <w:tab w:val="num" w:pos="720"/>
        </w:tabs>
        <w:ind w:left="720" w:hanging="720"/>
        <w:jc w:val="both"/>
        <w:rPr>
          <w:rFonts w:ascii="Sylfaen" w:hAnsi="Sylfaen"/>
          <w:noProof/>
          <w:sz w:val="18"/>
          <w:szCs w:val="18"/>
          <w:lang w:val="ka-GE"/>
        </w:rPr>
      </w:pPr>
    </w:p>
    <w:p w14:paraId="2A396D40" w14:textId="77777777" w:rsidR="00F64A55" w:rsidRPr="005A0D2D" w:rsidRDefault="000918BB" w:rsidP="009B5EC4">
      <w:pPr>
        <w:pStyle w:val="ListParagraph"/>
        <w:numPr>
          <w:ilvl w:val="0"/>
          <w:numId w:val="7"/>
        </w:numPr>
        <w:jc w:val="both"/>
        <w:rPr>
          <w:rFonts w:ascii="Sylfaen" w:hAnsi="Sylfaen" w:cs="Sylfaen"/>
          <w:b/>
          <w:noProof/>
          <w:sz w:val="18"/>
          <w:szCs w:val="18"/>
          <w:lang w:val="ka-GE"/>
        </w:rPr>
      </w:pPr>
      <w:r w:rsidRPr="005A0D2D">
        <w:rPr>
          <w:rFonts w:ascii="Sylfaen" w:hAnsi="Sylfaen" w:cs="Sylfaen"/>
          <w:b/>
          <w:noProof/>
          <w:sz w:val="18"/>
          <w:szCs w:val="18"/>
          <w:lang w:val="ka-GE"/>
        </w:rPr>
        <w:lastRenderedPageBreak/>
        <w:t>კონფიდენციალურობა</w:t>
      </w:r>
    </w:p>
    <w:p w14:paraId="7820ECB7" w14:textId="77777777" w:rsidR="00F64A55"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მხარეები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არიან,</w:t>
      </w:r>
      <w:r w:rsidRPr="005A0D2D">
        <w:rPr>
          <w:rFonts w:ascii="Sylfaen" w:hAnsi="Sylfaen"/>
          <w:noProof/>
          <w:sz w:val="18"/>
          <w:szCs w:val="18"/>
          <w:lang w:val="ka-GE"/>
        </w:rPr>
        <w:t xml:space="preserve"> </w:t>
      </w:r>
      <w:r w:rsidRPr="005A0D2D">
        <w:rPr>
          <w:rFonts w:ascii="Sylfaen" w:hAnsi="Sylfaen" w:cs="Sylfaen"/>
          <w:sz w:val="18"/>
          <w:szCs w:val="18"/>
          <w:lang w:val="ka-GE"/>
        </w:rPr>
        <w:t>როგორც</w:t>
      </w:r>
      <w:r w:rsidRPr="005A0D2D">
        <w:rPr>
          <w:rFonts w:ascii="Sylfaen" w:hAnsi="Sylfaen"/>
          <w:sz w:val="18"/>
          <w:szCs w:val="18"/>
        </w:rPr>
        <w:t xml:space="preserve"> </w:t>
      </w:r>
      <w:r w:rsidRPr="005A0D2D">
        <w:rPr>
          <w:rFonts w:ascii="Sylfaen" w:hAnsi="Sylfaen" w:cs="Sylfaen"/>
          <w:sz w:val="18"/>
          <w:szCs w:val="18"/>
        </w:rPr>
        <w:t>ხელშეკრულების</w:t>
      </w:r>
      <w:r w:rsidRPr="005A0D2D">
        <w:rPr>
          <w:rFonts w:ascii="Sylfaen" w:hAnsi="Sylfaen"/>
          <w:sz w:val="18"/>
          <w:szCs w:val="18"/>
        </w:rPr>
        <w:t xml:space="preserve"> </w:t>
      </w:r>
      <w:r w:rsidRPr="005A0D2D">
        <w:rPr>
          <w:rFonts w:ascii="Sylfaen" w:hAnsi="Sylfaen" w:cs="Sylfaen"/>
          <w:sz w:val="18"/>
          <w:szCs w:val="18"/>
        </w:rPr>
        <w:t>მოქმედების</w:t>
      </w:r>
      <w:r w:rsidRPr="005A0D2D">
        <w:rPr>
          <w:rFonts w:ascii="Sylfaen" w:hAnsi="Sylfaen"/>
          <w:sz w:val="18"/>
          <w:szCs w:val="18"/>
        </w:rPr>
        <w:t xml:space="preserve"> </w:t>
      </w:r>
      <w:r w:rsidRPr="005A0D2D">
        <w:rPr>
          <w:rFonts w:ascii="Sylfaen" w:hAnsi="Sylfaen" w:cs="Sylfaen"/>
          <w:sz w:val="18"/>
          <w:szCs w:val="18"/>
        </w:rPr>
        <w:t>პერიოდში</w:t>
      </w:r>
      <w:r w:rsidRPr="005A0D2D">
        <w:rPr>
          <w:rFonts w:ascii="Sylfaen" w:hAnsi="Sylfaen" w:cs="Sylfaen"/>
          <w:sz w:val="18"/>
          <w:szCs w:val="18"/>
          <w:lang w:val="ka-GE"/>
        </w:rPr>
        <w:t xml:space="preserve">, ასევე სახელშეკრულებო ურთიერთობის დამთავრების შემდეგაც </w:t>
      </w:r>
      <w:r w:rsidRPr="005A0D2D">
        <w:rPr>
          <w:rFonts w:ascii="Sylfaen" w:hAnsi="Sylfaen" w:cs="Sylfaen"/>
          <w:noProof/>
          <w:sz w:val="18"/>
          <w:szCs w:val="18"/>
          <w:lang w:val="ka-GE"/>
        </w:rPr>
        <w:t>დაიცვან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მეორე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მხარისაგან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მიღებული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ნებისმიერი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სახის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ინფორმაციის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კონფიდენციალურობა</w:t>
      </w:r>
      <w:r w:rsidRPr="005A0D2D">
        <w:rPr>
          <w:rFonts w:ascii="Sylfaen" w:hAnsi="Sylfaen"/>
          <w:noProof/>
          <w:sz w:val="18"/>
          <w:szCs w:val="18"/>
          <w:lang w:val="ka-GE"/>
        </w:rPr>
        <w:t xml:space="preserve">. </w:t>
      </w:r>
    </w:p>
    <w:p w14:paraId="222618BA" w14:textId="77777777" w:rsidR="00F64A55"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კონფიდენციალურობის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შესახებ</w:t>
      </w:r>
      <w:r w:rsidRPr="005A0D2D">
        <w:rPr>
          <w:rFonts w:ascii="Sylfaen" w:hAnsi="Sylfaen"/>
          <w:noProof/>
          <w:sz w:val="18"/>
          <w:szCs w:val="18"/>
          <w:lang w:val="ka-GE"/>
        </w:rPr>
        <w:t xml:space="preserve"> </w:t>
      </w:r>
      <w:r w:rsidRPr="005A0D2D">
        <w:rPr>
          <w:rFonts w:ascii="Sylfaen" w:hAnsi="Sylfaen" w:cs="Sylfaen"/>
          <w:noProof/>
          <w:sz w:val="18"/>
          <w:szCs w:val="18"/>
          <w:lang w:val="ka-GE"/>
        </w:rPr>
        <w:t>ზემოაღნიშნული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შეზღუდვა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შეეხება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ინფორმაციას</w:t>
      </w:r>
      <w:r w:rsidRPr="005A0D2D">
        <w:rPr>
          <w:rFonts w:ascii="Sylfaen" w:hAnsi="Sylfaen"/>
          <w:noProof/>
          <w:sz w:val="18"/>
          <w:szCs w:val="18"/>
          <w:lang w:val="ka-GE"/>
        </w:rPr>
        <w:t>:</w:t>
      </w:r>
    </w:p>
    <w:p w14:paraId="2A8F4EF2" w14:textId="77777777" w:rsidR="00F64A55" w:rsidRPr="005A0D2D" w:rsidRDefault="000918BB" w:rsidP="009B5EC4">
      <w:pPr>
        <w:pStyle w:val="ListParagraph"/>
        <w:numPr>
          <w:ilvl w:val="2"/>
          <w:numId w:val="7"/>
        </w:numPr>
        <w:jc w:val="both"/>
        <w:rPr>
          <w:rFonts w:ascii="Sylfaen" w:hAnsi="Sylfaen"/>
          <w:noProof/>
          <w:sz w:val="18"/>
          <w:szCs w:val="18"/>
          <w:lang w:val="ka-GE"/>
        </w:rPr>
      </w:pPr>
      <w:r w:rsidRPr="005A0D2D">
        <w:rPr>
          <w:rFonts w:ascii="Sylfaen" w:hAnsi="Sylfaen" w:cs="Sylfaen"/>
          <w:noProof/>
          <w:sz w:val="18"/>
          <w:szCs w:val="18"/>
          <w:lang w:val="ka-GE"/>
        </w:rPr>
        <w:t>რომელიც</w:t>
      </w:r>
      <w:r w:rsidRPr="005A0D2D">
        <w:rPr>
          <w:rFonts w:ascii="Sylfaen" w:hAnsi="Sylfaen"/>
          <w:noProof/>
          <w:sz w:val="18"/>
          <w:szCs w:val="18"/>
          <w:lang w:val="ka-GE"/>
        </w:rPr>
        <w:t xml:space="preserve"> </w:t>
      </w:r>
      <w:r w:rsidRPr="005A0D2D">
        <w:rPr>
          <w:rFonts w:ascii="Sylfaen" w:hAnsi="Sylfaen" w:cs="Sylfaen"/>
          <w:noProof/>
          <w:sz w:val="18"/>
          <w:szCs w:val="18"/>
          <w:lang w:val="ka-GE"/>
        </w:rPr>
        <w:t>კანონმდებლობის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დარღვევის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გარეშე</w:t>
      </w:r>
      <w:r w:rsidRPr="005A0D2D">
        <w:rPr>
          <w:rFonts w:ascii="Sylfaen" w:hAnsi="Sylfaen"/>
          <w:noProof/>
          <w:sz w:val="18"/>
          <w:szCs w:val="18"/>
          <w:lang w:val="ka-GE"/>
        </w:rPr>
        <w:t xml:space="preserve"> </w:t>
      </w:r>
      <w:r w:rsidRPr="005A0D2D">
        <w:rPr>
          <w:rFonts w:ascii="Sylfaen" w:hAnsi="Sylfaen" w:cs="Sylfaen"/>
          <w:noProof/>
          <w:sz w:val="18"/>
          <w:szCs w:val="18"/>
          <w:lang w:val="ka-GE"/>
        </w:rPr>
        <w:t>იყო</w:t>
      </w:r>
      <w:r w:rsidRPr="005A0D2D">
        <w:rPr>
          <w:rFonts w:ascii="Sylfaen" w:hAnsi="Sylfaen"/>
          <w:noProof/>
          <w:sz w:val="18"/>
          <w:szCs w:val="18"/>
          <w:lang w:val="ka-GE"/>
        </w:rPr>
        <w:t xml:space="preserve"> </w:t>
      </w:r>
      <w:r w:rsidRPr="005A0D2D">
        <w:rPr>
          <w:rFonts w:ascii="Sylfaen" w:hAnsi="Sylfaen" w:cs="Sylfaen"/>
          <w:noProof/>
          <w:sz w:val="18"/>
          <w:szCs w:val="18"/>
          <w:lang w:val="ka-GE"/>
        </w:rPr>
        <w:t>ცნობილი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ინფორმაციის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მიმღები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მხარისათვის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მეორე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შესაბამისი</w:t>
      </w:r>
      <w:r w:rsidRPr="005A0D2D">
        <w:rPr>
          <w:rFonts w:ascii="Sylfaen" w:hAnsi="Sylfaen"/>
          <w:noProof/>
          <w:sz w:val="18"/>
          <w:szCs w:val="18"/>
          <w:lang w:val="ka-GE"/>
        </w:rPr>
        <w:t xml:space="preserve"> </w:t>
      </w:r>
      <w:r w:rsidRPr="005A0D2D">
        <w:rPr>
          <w:rFonts w:ascii="Sylfaen" w:hAnsi="Sylfaen" w:cs="Sylfaen"/>
          <w:noProof/>
          <w:sz w:val="18"/>
          <w:szCs w:val="18"/>
          <w:lang w:val="ka-GE"/>
        </w:rPr>
        <w:t>ინფორმაციის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მიწოდებამდე</w:t>
      </w:r>
      <w:r w:rsidRPr="005A0D2D">
        <w:rPr>
          <w:rFonts w:ascii="Sylfaen" w:hAnsi="Sylfaen"/>
          <w:noProof/>
          <w:sz w:val="18"/>
          <w:szCs w:val="18"/>
          <w:lang w:val="ka-GE"/>
        </w:rPr>
        <w:t xml:space="preserve">; </w:t>
      </w:r>
    </w:p>
    <w:p w14:paraId="56D4564E" w14:textId="77777777" w:rsidR="00F64A55" w:rsidRPr="005A0D2D" w:rsidRDefault="000918BB" w:rsidP="009B5EC4">
      <w:pPr>
        <w:numPr>
          <w:ilvl w:val="2"/>
          <w:numId w:val="7"/>
        </w:numPr>
        <w:jc w:val="both"/>
        <w:rPr>
          <w:rFonts w:ascii="Sylfaen" w:hAnsi="Sylfaen"/>
          <w:noProof/>
          <w:sz w:val="18"/>
          <w:szCs w:val="18"/>
          <w:lang w:val="ka-GE"/>
        </w:rPr>
      </w:pPr>
      <w:r w:rsidRPr="005A0D2D">
        <w:rPr>
          <w:rFonts w:ascii="Sylfaen" w:hAnsi="Sylfaen" w:cs="Sylfaen"/>
          <w:noProof/>
          <w:sz w:val="18"/>
          <w:szCs w:val="18"/>
          <w:lang w:val="ka-GE"/>
        </w:rPr>
        <w:t>რომლის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გამჟღავნებაც</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მოხდება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მხარეთა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კანონმდებლობის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მოთხოვნათა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დაცვით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შესასრულებლად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შორის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რომელიმე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სასამართლო</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შორის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საარბიტრაჟო</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სასამართლო</w:t>
      </w:r>
      <w:r w:rsidRPr="005A0D2D">
        <w:rPr>
          <w:rFonts w:ascii="Sylfaen" w:hAnsi="Sylfaen"/>
          <w:noProof/>
          <w:sz w:val="18"/>
          <w:szCs w:val="18"/>
          <w:lang w:val="ka-GE"/>
        </w:rPr>
        <w:t xml:space="preserve">) </w:t>
      </w:r>
      <w:r w:rsidRPr="005A0D2D">
        <w:rPr>
          <w:rFonts w:ascii="Sylfaen" w:hAnsi="Sylfaen" w:cs="Sylfaen"/>
          <w:noProof/>
          <w:sz w:val="18"/>
          <w:szCs w:val="18"/>
          <w:lang w:val="ka-GE"/>
        </w:rPr>
        <w:t>წესით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მისი</w:t>
      </w:r>
      <w:r w:rsidRPr="005A0D2D">
        <w:rPr>
          <w:rFonts w:ascii="Sylfaen" w:hAnsi="Sylfaen"/>
          <w:noProof/>
          <w:sz w:val="18"/>
          <w:szCs w:val="18"/>
          <w:lang w:val="ka-GE"/>
        </w:rPr>
        <w:t xml:space="preserve"> </w:t>
      </w:r>
      <w:r w:rsidRPr="005A0D2D">
        <w:rPr>
          <w:rFonts w:ascii="Sylfaen" w:hAnsi="Sylfaen" w:cs="Sylfaen"/>
          <w:noProof/>
          <w:sz w:val="18"/>
          <w:szCs w:val="18"/>
          <w:lang w:val="ka-GE"/>
        </w:rPr>
        <w:t>უფლებების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განსახორციელებლად</w:t>
      </w:r>
      <w:r w:rsidRPr="005A0D2D">
        <w:rPr>
          <w:rFonts w:ascii="Sylfaen" w:hAnsi="Sylfaen"/>
          <w:noProof/>
          <w:sz w:val="18"/>
          <w:szCs w:val="18"/>
          <w:lang w:val="ka-GE"/>
        </w:rPr>
        <w:t>);</w:t>
      </w:r>
    </w:p>
    <w:p w14:paraId="2AFFD79D" w14:textId="77777777" w:rsidR="00F64A55" w:rsidRPr="005A0D2D" w:rsidRDefault="000918BB" w:rsidP="009B5EC4">
      <w:pPr>
        <w:numPr>
          <w:ilvl w:val="2"/>
          <w:numId w:val="7"/>
        </w:numPr>
        <w:jc w:val="both"/>
        <w:rPr>
          <w:rFonts w:ascii="Sylfaen" w:hAnsi="Sylfaen"/>
          <w:noProof/>
          <w:sz w:val="18"/>
          <w:szCs w:val="18"/>
          <w:lang w:val="ka-GE"/>
        </w:rPr>
      </w:pPr>
      <w:r w:rsidRPr="005A0D2D">
        <w:rPr>
          <w:rFonts w:ascii="Sylfaen" w:hAnsi="Sylfaen" w:cs="Sylfaen"/>
          <w:noProof/>
          <w:sz w:val="18"/>
          <w:szCs w:val="18"/>
          <w:lang w:val="ka-GE"/>
        </w:rPr>
        <w:t>რომლის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მოპოვებაც</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შესაძლებელია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წყაროებიდან</w:t>
      </w:r>
      <w:r w:rsidRPr="005A0D2D">
        <w:rPr>
          <w:rFonts w:ascii="Sylfaen" w:hAnsi="Sylfaen"/>
          <w:noProof/>
          <w:sz w:val="18"/>
          <w:szCs w:val="18"/>
          <w:lang w:val="ka-GE"/>
        </w:rPr>
        <w:t>;</w:t>
      </w:r>
    </w:p>
    <w:p w14:paraId="33FF5D61" w14:textId="77777777" w:rsidR="00F64A55" w:rsidRPr="005A0D2D" w:rsidRDefault="000918BB" w:rsidP="009B5EC4">
      <w:pPr>
        <w:numPr>
          <w:ilvl w:val="2"/>
          <w:numId w:val="7"/>
        </w:numPr>
        <w:jc w:val="both"/>
        <w:rPr>
          <w:rFonts w:ascii="Sylfaen" w:hAnsi="Sylfaen"/>
          <w:noProof/>
          <w:sz w:val="18"/>
          <w:szCs w:val="18"/>
          <w:lang w:val="ka-GE"/>
        </w:rPr>
      </w:pPr>
      <w:r w:rsidRPr="005A0D2D">
        <w:rPr>
          <w:rFonts w:ascii="Sylfaen" w:hAnsi="Sylfaen" w:cs="Sylfaen"/>
          <w:noProof/>
          <w:sz w:val="18"/>
          <w:szCs w:val="18"/>
          <w:lang w:val="ka-GE"/>
        </w:rPr>
        <w:t>რომელიც</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გახდება მესამე პირებისათვის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ხელმისაწვდომი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მხარეთა</w:t>
      </w:r>
      <w:r w:rsidRPr="005A0D2D">
        <w:rPr>
          <w:rFonts w:ascii="Sylfaen" w:hAnsi="Sylfaen"/>
          <w:noProof/>
          <w:sz w:val="18"/>
          <w:szCs w:val="18"/>
          <w:lang w:val="ka-GE"/>
        </w:rPr>
        <w:t xml:space="preserve"> </w:t>
      </w:r>
      <w:r w:rsidRPr="005A0D2D">
        <w:rPr>
          <w:rFonts w:ascii="Sylfaen" w:hAnsi="Sylfaen" w:cs="Sylfaen"/>
          <w:noProof/>
          <w:sz w:val="18"/>
          <w:szCs w:val="18"/>
          <w:lang w:val="ka-GE"/>
        </w:rPr>
        <w:t>წერილობითი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შეთანხმებით</w:t>
      </w:r>
      <w:r w:rsidR="00BA4443" w:rsidRPr="005A0D2D">
        <w:rPr>
          <w:rFonts w:ascii="Sylfaen" w:hAnsi="Sylfaen"/>
          <w:noProof/>
          <w:sz w:val="18"/>
          <w:szCs w:val="18"/>
          <w:lang w:val="ka-GE"/>
        </w:rPr>
        <w:t>;</w:t>
      </w:r>
    </w:p>
    <w:p w14:paraId="66AE26AE" w14:textId="77777777" w:rsidR="00F64A55" w:rsidRPr="005A0D2D" w:rsidRDefault="000918BB" w:rsidP="009B5EC4">
      <w:pPr>
        <w:numPr>
          <w:ilvl w:val="1"/>
          <w:numId w:val="7"/>
        </w:numPr>
        <w:ind w:left="720" w:hanging="720"/>
        <w:jc w:val="both"/>
        <w:rPr>
          <w:rFonts w:ascii="Sylfaen" w:hAnsi="Sylfaen"/>
          <w:noProof/>
          <w:sz w:val="18"/>
          <w:szCs w:val="18"/>
          <w:lang w:val="ka-GE"/>
        </w:rPr>
      </w:pPr>
      <w:r w:rsidRPr="005A0D2D">
        <w:rPr>
          <w:rFonts w:ascii="Sylfaen" w:hAnsi="Sylfaen"/>
          <w:noProof/>
          <w:sz w:val="18"/>
          <w:szCs w:val="18"/>
          <w:lang w:val="ka-GE"/>
        </w:rPr>
        <w:t>მხარეები უფლებამოსლნი არიან</w:t>
      </w:r>
      <w:r w:rsidR="00590CC2" w:rsidRPr="005A0D2D">
        <w:rPr>
          <w:rFonts w:ascii="Sylfaen" w:hAnsi="Sylfaen"/>
          <w:noProof/>
          <w:sz w:val="18"/>
          <w:szCs w:val="18"/>
          <w:lang w:val="ka-GE"/>
        </w:rPr>
        <w:t xml:space="preserve"> </w:t>
      </w:r>
      <w:r w:rsidRPr="005A0D2D">
        <w:rPr>
          <w:rFonts w:ascii="Sylfaen" w:hAnsi="Sylfaen"/>
          <w:noProof/>
          <w:sz w:val="18"/>
          <w:szCs w:val="18"/>
          <w:lang w:val="ka-GE"/>
        </w:rPr>
        <w:t xml:space="preserve">ერთმანეთის </w:t>
      </w:r>
      <w:r w:rsidRPr="005A0D2D">
        <w:rPr>
          <w:rFonts w:ascii="Sylfaen" w:hAnsi="Sylfaen" w:cs="Sylfaen"/>
          <w:noProof/>
          <w:sz w:val="18"/>
          <w:szCs w:val="18"/>
          <w:lang w:val="ka-GE"/>
        </w:rPr>
        <w:t>შესახებ</w:t>
      </w:r>
      <w:r w:rsidRPr="005A0D2D">
        <w:rPr>
          <w:rFonts w:ascii="Sylfaen" w:hAnsi="Sylfaen"/>
          <w:noProof/>
          <w:sz w:val="18"/>
          <w:szCs w:val="18"/>
          <w:lang w:val="ka-GE"/>
        </w:rPr>
        <w:t xml:space="preserve"> </w:t>
      </w:r>
      <w:r w:rsidRPr="005A0D2D">
        <w:rPr>
          <w:rFonts w:ascii="Sylfaen" w:hAnsi="Sylfaen" w:cs="Sylfaen"/>
          <w:noProof/>
          <w:sz w:val="18"/>
          <w:szCs w:val="18"/>
          <w:lang w:val="ka-GE"/>
        </w:rPr>
        <w:t>ინფორმაცია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მიაწოდონ</w:t>
      </w:r>
      <w:r w:rsidRPr="005A0D2D">
        <w:rPr>
          <w:rFonts w:ascii="Sylfaen" w:hAnsi="Sylfaen"/>
          <w:noProof/>
          <w:sz w:val="18"/>
          <w:szCs w:val="18"/>
          <w:lang w:val="ka-GE"/>
        </w:rPr>
        <w:t xml:space="preserve"> </w:t>
      </w:r>
      <w:r w:rsidRPr="005A0D2D">
        <w:rPr>
          <w:rFonts w:ascii="Sylfaen" w:hAnsi="Sylfaen" w:cs="Sylfaen"/>
          <w:noProof/>
          <w:sz w:val="18"/>
          <w:szCs w:val="18"/>
          <w:lang w:val="ka-GE"/>
        </w:rPr>
        <w:t>მესამე</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პირ(ებ)ს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LitNusx" w:hAnsi="LitNusx" w:cs="LitNusx"/>
          <w:noProof/>
          <w:sz w:val="18"/>
          <w:szCs w:val="18"/>
          <w:lang w:val="ka-GE"/>
        </w:rPr>
        <w:t>/</w:t>
      </w:r>
      <w:r w:rsidRPr="005A0D2D">
        <w:rPr>
          <w:rFonts w:ascii="Sylfaen" w:hAnsi="Sylfaen" w:cs="Sylfaen"/>
          <w:noProof/>
          <w:sz w:val="18"/>
          <w:szCs w:val="18"/>
          <w:lang w:val="ka-GE"/>
        </w:rPr>
        <w:t>და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მასთან</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სხვა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LitNusx" w:hAnsi="LitNusx" w:cs="LitNusx"/>
          <w:noProof/>
          <w:sz w:val="18"/>
          <w:szCs w:val="18"/>
          <w:lang w:val="ka-GE"/>
        </w:rPr>
        <w:t>(</w:t>
      </w:r>
      <w:r w:rsidRPr="005A0D2D">
        <w:rPr>
          <w:rFonts w:ascii="Sylfaen" w:hAnsi="Sylfaen" w:cs="Sylfaen"/>
          <w:noProof/>
          <w:sz w:val="18"/>
          <w:szCs w:val="18"/>
          <w:lang w:val="ka-GE"/>
        </w:rPr>
        <w:t>ებ</w:t>
      </w:r>
      <w:r w:rsidRPr="005A0D2D">
        <w:rPr>
          <w:rFonts w:ascii="LitNusx" w:hAnsi="LitNusx" w:cs="LitNusx"/>
          <w:noProof/>
          <w:sz w:val="18"/>
          <w:szCs w:val="18"/>
          <w:lang w:val="ka-GE"/>
        </w:rPr>
        <w:t>)</w:t>
      </w:r>
      <w:r w:rsidRPr="005A0D2D">
        <w:rPr>
          <w:rFonts w:ascii="Sylfaen" w:hAnsi="Sylfaen" w:cs="Sylfaen"/>
          <w:noProof/>
          <w:sz w:val="18"/>
          <w:szCs w:val="18"/>
          <w:lang w:val="ka-GE"/>
        </w:rPr>
        <w:t>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პირობების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შეუსრულებლობით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არაჯეროვანი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შედეგად</w:t>
      </w:r>
      <w:r w:rsidRPr="005A0D2D">
        <w:rPr>
          <w:rFonts w:ascii="Sylfaen" w:hAnsi="Sylfaen"/>
          <w:noProof/>
          <w:sz w:val="18"/>
          <w:szCs w:val="18"/>
          <w:lang w:val="ka-GE"/>
        </w:rPr>
        <w:t xml:space="preserve"> მათი </w:t>
      </w:r>
      <w:r w:rsidRPr="005A0D2D">
        <w:rPr>
          <w:rFonts w:ascii="Sylfaen" w:hAnsi="Sylfaen" w:cs="Sylfaen"/>
          <w:noProof/>
          <w:sz w:val="18"/>
          <w:szCs w:val="18"/>
          <w:lang w:val="ka-GE"/>
        </w:rPr>
        <w:t>უფლებების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განხორციელების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მიზნით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LitNusx" w:hAnsi="LitNusx" w:cs="LitNusx"/>
          <w:noProof/>
          <w:sz w:val="18"/>
          <w:szCs w:val="18"/>
          <w:lang w:val="ka-GE"/>
        </w:rPr>
        <w:t>/</w:t>
      </w:r>
      <w:r w:rsidRPr="005A0D2D">
        <w:rPr>
          <w:rFonts w:ascii="Sylfaen" w:hAnsi="Sylfaen" w:cs="Sylfaen"/>
          <w:noProof/>
          <w:sz w:val="18"/>
          <w:szCs w:val="18"/>
          <w:lang w:val="ka-GE"/>
        </w:rPr>
        <w:t>და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მასთან</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სხვა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LitNusx" w:hAnsi="LitNusx" w:cs="LitNusx"/>
          <w:noProof/>
          <w:sz w:val="18"/>
          <w:szCs w:val="18"/>
          <w:lang w:val="ka-GE"/>
        </w:rPr>
        <w:t>(</w:t>
      </w:r>
      <w:r w:rsidRPr="005A0D2D">
        <w:rPr>
          <w:rFonts w:ascii="Sylfaen" w:hAnsi="Sylfaen" w:cs="Sylfaen"/>
          <w:noProof/>
          <w:sz w:val="18"/>
          <w:szCs w:val="18"/>
          <w:lang w:val="ka-GE"/>
        </w:rPr>
        <w:t>ებ</w:t>
      </w:r>
      <w:r w:rsidRPr="005A0D2D">
        <w:rPr>
          <w:rFonts w:ascii="LitNusx" w:hAnsi="LitNusx" w:cs="LitNusx"/>
          <w:noProof/>
          <w:sz w:val="18"/>
          <w:szCs w:val="18"/>
          <w:lang w:val="ka-GE"/>
        </w:rPr>
        <w:t>)</w:t>
      </w:r>
      <w:r w:rsidRPr="005A0D2D">
        <w:rPr>
          <w:rFonts w:ascii="Sylfaen" w:hAnsi="Sylfaen" w:cs="Sylfaen"/>
          <w:noProof/>
          <w:sz w:val="18"/>
          <w:szCs w:val="18"/>
          <w:lang w:val="ka-GE"/>
        </w:rPr>
        <w:t>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პირობების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შესრულებაზე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მონიტორინგის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მიზნით</w:t>
      </w:r>
      <w:r w:rsidRPr="005A0D2D">
        <w:rPr>
          <w:rFonts w:ascii="Sylfaen" w:hAnsi="Sylfaen"/>
          <w:noProof/>
          <w:sz w:val="18"/>
          <w:szCs w:val="18"/>
          <w:lang w:val="ka-GE"/>
        </w:rPr>
        <w:t>.</w:t>
      </w:r>
    </w:p>
    <w:p w14:paraId="420ED640" w14:textId="77777777" w:rsidR="00F64A55" w:rsidRPr="005A0D2D" w:rsidRDefault="00F64A55" w:rsidP="007C3775">
      <w:pPr>
        <w:tabs>
          <w:tab w:val="left" w:pos="540"/>
        </w:tabs>
        <w:ind w:left="720" w:hanging="720"/>
        <w:jc w:val="both"/>
        <w:rPr>
          <w:rFonts w:ascii="Sylfaen" w:hAnsi="Sylfaen"/>
          <w:noProof/>
          <w:sz w:val="18"/>
          <w:szCs w:val="18"/>
          <w:lang w:val="ka-GE"/>
        </w:rPr>
      </w:pPr>
    </w:p>
    <w:p w14:paraId="4E3E2473" w14:textId="77777777" w:rsidR="00F64A55" w:rsidRPr="005A0D2D" w:rsidRDefault="000918BB" w:rsidP="009B5EC4">
      <w:pPr>
        <w:pStyle w:val="ListParagraph"/>
        <w:numPr>
          <w:ilvl w:val="0"/>
          <w:numId w:val="7"/>
        </w:numPr>
        <w:jc w:val="both"/>
        <w:rPr>
          <w:rFonts w:ascii="Sylfaen" w:hAnsi="Sylfaen" w:cs="Sylfaen"/>
          <w:b/>
          <w:noProof/>
          <w:sz w:val="18"/>
          <w:szCs w:val="18"/>
          <w:lang w:val="ka-GE"/>
        </w:rPr>
      </w:pPr>
      <w:r w:rsidRPr="005A0D2D">
        <w:rPr>
          <w:rFonts w:ascii="Sylfaen" w:hAnsi="Sylfaen" w:cs="Sylfaen"/>
          <w:b/>
          <w:noProof/>
          <w:sz w:val="18"/>
          <w:szCs w:val="18"/>
          <w:lang w:val="ka-GE"/>
        </w:rPr>
        <w:t>პრეტენზიები და დავები</w:t>
      </w:r>
    </w:p>
    <w:p w14:paraId="41092964" w14:textId="77777777" w:rsidR="0088061D"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ხელშეკრულებიდან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იდან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გამომდინარე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პრეტენზიები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მხარეებმა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შეიძლება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ერთმანეთს</w:t>
      </w:r>
      <w:r w:rsidRPr="005A0D2D">
        <w:rPr>
          <w:rFonts w:ascii="Sylfaen" w:hAnsi="Sylfaen"/>
          <w:noProof/>
          <w:sz w:val="18"/>
          <w:szCs w:val="18"/>
          <w:lang w:val="ka-GE"/>
        </w:rPr>
        <w:t xml:space="preserve"> </w:t>
      </w:r>
      <w:r w:rsidRPr="005A0D2D">
        <w:rPr>
          <w:rFonts w:ascii="Sylfaen" w:hAnsi="Sylfaen" w:cs="Sylfaen"/>
          <w:noProof/>
          <w:sz w:val="18"/>
          <w:szCs w:val="18"/>
          <w:lang w:val="ka-GE"/>
        </w:rPr>
        <w:t>წაუყენონ</w:t>
      </w:r>
      <w:r w:rsidRPr="005A0D2D">
        <w:rPr>
          <w:rFonts w:ascii="Sylfaen" w:hAnsi="Sylfaen"/>
          <w:noProof/>
          <w:sz w:val="18"/>
          <w:szCs w:val="18"/>
          <w:lang w:val="ka-GE"/>
        </w:rPr>
        <w:t xml:space="preserve"> </w:t>
      </w:r>
      <w:r w:rsidRPr="005A0D2D">
        <w:rPr>
          <w:rFonts w:ascii="Sylfaen" w:hAnsi="Sylfaen" w:cs="Sylfaen"/>
          <w:noProof/>
          <w:sz w:val="18"/>
          <w:szCs w:val="18"/>
          <w:lang w:val="ka-GE"/>
        </w:rPr>
        <w:t>წერილობით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ზეპირად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პრეტენზიის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მიმღები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პრეტენზიის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მიღებიდან</w:t>
      </w:r>
      <w:r w:rsidRPr="005A0D2D">
        <w:rPr>
          <w:rFonts w:ascii="Sylfaen" w:hAnsi="Sylfaen"/>
          <w:noProof/>
          <w:sz w:val="18"/>
          <w:szCs w:val="18"/>
          <w:lang w:val="ka-GE"/>
        </w:rPr>
        <w:t xml:space="preserve"> </w:t>
      </w:r>
      <w:r w:rsidR="00BA4443" w:rsidRPr="005A0D2D">
        <w:rPr>
          <w:rFonts w:ascii="Sylfaen" w:hAnsi="Sylfaen"/>
          <w:noProof/>
          <w:sz w:val="18"/>
          <w:szCs w:val="18"/>
          <w:lang w:val="ka-GE"/>
        </w:rPr>
        <w:t>5</w:t>
      </w:r>
      <w:r w:rsidRPr="005A0D2D">
        <w:rPr>
          <w:rFonts w:ascii="Sylfaen" w:hAnsi="Sylfaen"/>
          <w:noProof/>
          <w:sz w:val="18"/>
          <w:szCs w:val="18"/>
          <w:lang w:val="ka-GE"/>
        </w:rPr>
        <w:t xml:space="preserve"> (</w:t>
      </w:r>
      <w:r w:rsidRPr="005A0D2D">
        <w:rPr>
          <w:rFonts w:ascii="Sylfaen" w:hAnsi="Sylfaen" w:cs="Sylfaen"/>
          <w:noProof/>
          <w:sz w:val="18"/>
          <w:szCs w:val="18"/>
          <w:lang w:val="ka-GE"/>
        </w:rPr>
        <w:t>ხუთ</w:t>
      </w:r>
      <w:r w:rsidR="00BA4443" w:rsidRPr="005A0D2D">
        <w:rPr>
          <w:rFonts w:ascii="Sylfaen" w:hAnsi="Sylfaen" w:cs="Sylfaen"/>
          <w:noProof/>
          <w:sz w:val="18"/>
          <w:szCs w:val="18"/>
          <w:lang w:val="ka-GE"/>
        </w:rPr>
        <w:t>ი</w:t>
      </w:r>
      <w:r w:rsidRPr="005A0D2D">
        <w:rPr>
          <w:rFonts w:ascii="Sylfaen" w:hAnsi="Sylfaen"/>
          <w:noProof/>
          <w:sz w:val="18"/>
          <w:szCs w:val="18"/>
          <w:lang w:val="ka-GE"/>
        </w:rPr>
        <w:t xml:space="preserve">) </w:t>
      </w:r>
      <w:r w:rsidRPr="005A0D2D">
        <w:rPr>
          <w:rFonts w:ascii="Sylfaen" w:hAnsi="Sylfaen" w:cs="Sylfaen"/>
          <w:noProof/>
          <w:sz w:val="18"/>
          <w:szCs w:val="18"/>
          <w:lang w:val="ka-GE"/>
        </w:rPr>
        <w:t>კალენდარული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დღის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ვადაში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მთლიანად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ნაწილობრივ</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დააკმაყოფილოს</w:t>
      </w:r>
      <w:r w:rsidRPr="005A0D2D">
        <w:rPr>
          <w:rFonts w:ascii="Sylfaen" w:hAnsi="Sylfaen"/>
          <w:noProof/>
          <w:sz w:val="18"/>
          <w:szCs w:val="18"/>
          <w:lang w:val="ka-GE"/>
        </w:rPr>
        <w:t xml:space="preserve"> </w:t>
      </w:r>
      <w:r w:rsidRPr="005A0D2D">
        <w:rPr>
          <w:rFonts w:ascii="Sylfaen" w:hAnsi="Sylfaen" w:cs="Sylfaen"/>
          <w:noProof/>
          <w:sz w:val="18"/>
          <w:szCs w:val="18"/>
          <w:lang w:val="ka-GE"/>
        </w:rPr>
        <w:t>წამოყენებული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პრეტენზია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წერილობით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ზეპირად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აცნობოს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მეორე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დაკმაყოფილებაზე</w:t>
      </w:r>
      <w:r w:rsidRPr="005A0D2D">
        <w:rPr>
          <w:rFonts w:ascii="Sylfaen" w:hAnsi="Sylfaen"/>
          <w:noProof/>
          <w:sz w:val="18"/>
          <w:szCs w:val="18"/>
          <w:lang w:val="ka-GE"/>
        </w:rPr>
        <w:t xml:space="preserve"> </w:t>
      </w:r>
      <w:r w:rsidRPr="005A0D2D">
        <w:rPr>
          <w:rFonts w:ascii="Sylfaen" w:hAnsi="Sylfaen" w:cs="Sylfaen"/>
          <w:noProof/>
          <w:sz w:val="18"/>
          <w:szCs w:val="18"/>
          <w:lang w:val="ka-GE"/>
        </w:rPr>
        <w:t>უარის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თქმის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შესახებ</w:t>
      </w:r>
      <w:r w:rsidRPr="005A0D2D">
        <w:rPr>
          <w:rFonts w:ascii="Sylfaen" w:hAnsi="Sylfaen"/>
          <w:noProof/>
          <w:sz w:val="18"/>
          <w:szCs w:val="18"/>
          <w:lang w:val="ka-GE"/>
        </w:rPr>
        <w:t>.</w:t>
      </w:r>
    </w:p>
    <w:p w14:paraId="1785C476" w14:textId="77777777" w:rsidR="00F64A55"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ირგვლივ</w:t>
      </w:r>
      <w:r w:rsidRPr="005A0D2D">
        <w:rPr>
          <w:rFonts w:ascii="Sylfaen" w:hAnsi="Sylfaen"/>
          <w:noProof/>
          <w:sz w:val="18"/>
          <w:szCs w:val="18"/>
          <w:lang w:val="ka-GE"/>
        </w:rPr>
        <w:t xml:space="preserve"> </w:t>
      </w:r>
      <w:r w:rsidRPr="005A0D2D">
        <w:rPr>
          <w:rFonts w:ascii="Sylfaen" w:hAnsi="Sylfaen" w:cs="Sylfaen"/>
          <w:noProof/>
          <w:sz w:val="18"/>
          <w:szCs w:val="18"/>
          <w:lang w:val="ka-GE"/>
        </w:rPr>
        <w:t>წამოჭრილი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ნებისმიერი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დავა</w:t>
      </w:r>
      <w:r w:rsidRPr="005A0D2D">
        <w:rPr>
          <w:rFonts w:ascii="Sylfaen" w:hAnsi="Sylfaen"/>
          <w:noProof/>
          <w:sz w:val="18"/>
          <w:szCs w:val="18"/>
          <w:lang w:val="ka-GE"/>
        </w:rPr>
        <w:t xml:space="preserve"> (მათ შორის, ხელშეკრულების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არსებობასთან, ინტერპრეტაციასთან, შესრულებასთან და აღსრულებასთან დაკავშირებით) </w:t>
      </w:r>
      <w:r w:rsidRPr="005A0D2D">
        <w:rPr>
          <w:rFonts w:ascii="Sylfaen" w:hAnsi="Sylfaen" w:cs="Sylfaen"/>
          <w:noProof/>
          <w:sz w:val="18"/>
          <w:szCs w:val="18"/>
          <w:lang w:val="ka-GE"/>
        </w:rPr>
        <w:t>წყდება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მოლაპარაკებით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დავის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მოუგვარებლობის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შემთხვევაში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მიმართავენ</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სასამართლოს</w:t>
      </w:r>
      <w:r w:rsidR="00BA4443" w:rsidRPr="005A0D2D">
        <w:rPr>
          <w:rFonts w:ascii="Sylfaen" w:hAnsi="Sylfaen"/>
          <w:noProof/>
          <w:sz w:val="18"/>
          <w:szCs w:val="18"/>
          <w:lang w:val="ka-GE"/>
        </w:rPr>
        <w:t>, ამასთან მხარეები თანხმდებიან, რომ პირველი ინსტანციის სასამართლოს მიერ შემკვეთის სასარგებლოდ გამოტანილი გადაწყვეტილება მიექცევა დაუყოვნებლივ აღსასრულებლად საქართველოს სამოქალაქო საპროცესო კოდექსით გათვალისწინებული წესით;</w:t>
      </w:r>
    </w:p>
    <w:p w14:paraId="01CEA243" w14:textId="77777777" w:rsidR="001031DA" w:rsidRPr="005A0D2D" w:rsidRDefault="001031DA" w:rsidP="001031DA">
      <w:pPr>
        <w:tabs>
          <w:tab w:val="left" w:pos="720"/>
        </w:tabs>
        <w:ind w:left="720"/>
        <w:jc w:val="both"/>
        <w:rPr>
          <w:rFonts w:ascii="Sylfaen" w:hAnsi="Sylfaen"/>
          <w:noProof/>
          <w:sz w:val="18"/>
          <w:szCs w:val="18"/>
          <w:lang w:val="ka-GE"/>
        </w:rPr>
      </w:pPr>
    </w:p>
    <w:p w14:paraId="6F338B13" w14:textId="77777777" w:rsidR="00F64A55" w:rsidRPr="005A0D2D" w:rsidRDefault="000918BB" w:rsidP="00E76B89">
      <w:pPr>
        <w:numPr>
          <w:ilvl w:val="0"/>
          <w:numId w:val="7"/>
        </w:numPr>
        <w:jc w:val="both"/>
        <w:rPr>
          <w:rFonts w:ascii="Sylfaen" w:hAnsi="Sylfaen" w:cs="Sylfaen"/>
          <w:b/>
          <w:noProof/>
          <w:sz w:val="18"/>
          <w:szCs w:val="18"/>
          <w:lang w:val="ka-GE"/>
        </w:rPr>
      </w:pPr>
      <w:r w:rsidRPr="005A0D2D">
        <w:rPr>
          <w:rFonts w:ascii="Sylfaen" w:hAnsi="Sylfaen" w:cs="Sylfaen"/>
          <w:b/>
          <w:noProof/>
          <w:sz w:val="18"/>
          <w:szCs w:val="18"/>
          <w:lang w:val="ka-GE"/>
        </w:rPr>
        <w:t>ხელშეკრულების მოქმედება და შეწყვეტა</w:t>
      </w:r>
    </w:p>
    <w:p w14:paraId="276B5496" w14:textId="77777777" w:rsidR="0088061D" w:rsidRPr="005A0D2D" w:rsidRDefault="000918BB" w:rsidP="009B5EC4">
      <w:pPr>
        <w:pStyle w:val="ListParagraph"/>
        <w:numPr>
          <w:ilvl w:val="1"/>
          <w:numId w:val="7"/>
        </w:numPr>
        <w:tabs>
          <w:tab w:val="num" w:pos="2160"/>
        </w:tabs>
        <w:jc w:val="both"/>
        <w:rPr>
          <w:rFonts w:ascii="Sylfaen" w:hAnsi="Sylfaen"/>
          <w:noProof/>
          <w:sz w:val="18"/>
          <w:szCs w:val="18"/>
          <w:lang w:val="ka-GE"/>
        </w:rPr>
      </w:pPr>
      <w:r w:rsidRPr="005A0D2D">
        <w:rPr>
          <w:rFonts w:ascii="Sylfaen" w:hAnsi="Sylfaen" w:cs="Sylfaen"/>
          <w:noProof/>
          <w:sz w:val="18"/>
          <w:szCs w:val="18"/>
          <w:lang w:val="ka-GE"/>
        </w:rPr>
        <w:t>ხელშეკრულება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ძალაში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შედის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მხარეთა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მისი</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ხელმოწერის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მომენტიდან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თუკი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სხვაგვარად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იქნა</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განსაზღვრული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დანართ</w:t>
      </w:r>
      <w:r w:rsidRPr="005A0D2D">
        <w:rPr>
          <w:rFonts w:ascii="Sylfaen" w:hAnsi="Sylfaen"/>
          <w:noProof/>
          <w:sz w:val="18"/>
          <w:szCs w:val="18"/>
          <w:lang w:val="ka-GE"/>
        </w:rPr>
        <w:t xml:space="preserve"> #1-</w:t>
      </w:r>
      <w:r w:rsidRPr="005A0D2D">
        <w:rPr>
          <w:rFonts w:ascii="Sylfaen" w:hAnsi="Sylfaen" w:cs="Sylfaen"/>
          <w:noProof/>
          <w:sz w:val="18"/>
          <w:szCs w:val="18"/>
          <w:lang w:val="ka-GE"/>
        </w:rPr>
        <w:t>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დამატებითი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პირობები</w:t>
      </w:r>
      <w:r w:rsidRPr="005A0D2D">
        <w:rPr>
          <w:rFonts w:ascii="Sylfaen" w:hAnsi="Sylfaen"/>
          <w:noProof/>
          <w:sz w:val="18"/>
          <w:szCs w:val="18"/>
          <w:lang w:val="ka-GE"/>
        </w:rPr>
        <w:t xml:space="preserve">) (თუ ასეთი შეთანხმდა მხარეთა შორის), </w:t>
      </w:r>
      <w:r w:rsidRPr="005A0D2D">
        <w:rPr>
          <w:rFonts w:ascii="Sylfaen" w:hAnsi="Sylfaen" w:cs="Sylfaen"/>
          <w:noProof/>
          <w:sz w:val="18"/>
          <w:szCs w:val="18"/>
          <w:lang w:val="ka-GE"/>
        </w:rPr>
        <w:t xml:space="preserve">მოქმედებს </w:t>
      </w:r>
      <w:r w:rsidRPr="005A0D2D">
        <w:rPr>
          <w:rFonts w:ascii="Sylfaen" w:hAnsi="Sylfaen"/>
          <w:noProof/>
          <w:sz w:val="18"/>
          <w:szCs w:val="18"/>
          <w:lang w:val="ka-GE"/>
        </w:rPr>
        <w:t>მხარეთა მიერ ხელშეკრულებით ნაკისრი ვალდებულებების სრულად და ჯეროვნად შესრულებამდე.</w:t>
      </w:r>
    </w:p>
    <w:p w14:paraId="5B98D2A3" w14:textId="77777777" w:rsidR="00F64A55"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ხელშეკრულებით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კანონმდებლობით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დადგენილ</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შემთხვევებში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პირობებით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შესაძლებელია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ვადამდე</w:t>
      </w:r>
      <w:r w:rsidRPr="005A0D2D">
        <w:rPr>
          <w:rFonts w:ascii="Sylfaen" w:hAnsi="Sylfaen"/>
          <w:noProof/>
          <w:sz w:val="18"/>
          <w:szCs w:val="18"/>
          <w:lang w:val="ka-GE"/>
        </w:rPr>
        <w:t xml:space="preserve"> </w:t>
      </w:r>
      <w:r w:rsidRPr="005A0D2D">
        <w:rPr>
          <w:rFonts w:ascii="Sylfaen" w:hAnsi="Sylfaen" w:cs="Sylfaen"/>
          <w:noProof/>
          <w:sz w:val="18"/>
          <w:szCs w:val="18"/>
          <w:lang w:val="ka-GE"/>
        </w:rPr>
        <w:t>სრულად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ნაწილობრივ</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შეწყვეტა</w:t>
      </w:r>
      <w:r w:rsidRPr="005A0D2D">
        <w:rPr>
          <w:rFonts w:ascii="Sylfaen" w:hAnsi="Sylfaen"/>
          <w:noProof/>
          <w:sz w:val="18"/>
          <w:szCs w:val="18"/>
          <w:lang w:val="ka-GE"/>
        </w:rPr>
        <w:t xml:space="preserve">:  </w:t>
      </w:r>
    </w:p>
    <w:p w14:paraId="10D59062" w14:textId="7DB14CBA" w:rsidR="0088061D" w:rsidRPr="005A0D2D" w:rsidRDefault="000918BB" w:rsidP="009B5EC4">
      <w:pPr>
        <w:pStyle w:val="ListParagraph"/>
        <w:numPr>
          <w:ilvl w:val="2"/>
          <w:numId w:val="7"/>
        </w:numPr>
        <w:jc w:val="both"/>
        <w:rPr>
          <w:rFonts w:ascii="Sylfaen" w:hAnsi="Sylfaen"/>
          <w:noProof/>
          <w:sz w:val="18"/>
          <w:szCs w:val="18"/>
          <w:lang w:val="ka-GE"/>
        </w:rPr>
      </w:pPr>
      <w:r w:rsidRPr="005A0D2D">
        <w:rPr>
          <w:rFonts w:ascii="Sylfaen" w:hAnsi="Sylfaen" w:cs="Sylfaen"/>
          <w:noProof/>
          <w:sz w:val="18"/>
          <w:szCs w:val="18"/>
          <w:lang w:val="ka-GE"/>
        </w:rPr>
        <w:t>შემკვეთის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თუ</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შემსრულებელი</w:t>
      </w:r>
      <w:r w:rsidR="00590CC2" w:rsidRPr="005A0D2D">
        <w:rPr>
          <w:rFonts w:ascii="Sylfaen" w:hAnsi="Sylfaen"/>
          <w:noProof/>
          <w:sz w:val="18"/>
          <w:szCs w:val="18"/>
          <w:lang w:val="ka-GE"/>
        </w:rPr>
        <w:t xml:space="preserve"> </w:t>
      </w:r>
      <w:r w:rsidRPr="005A0D2D">
        <w:rPr>
          <w:rFonts w:ascii="Sylfaen" w:hAnsi="Sylfaen"/>
          <w:noProof/>
          <w:sz w:val="18"/>
          <w:szCs w:val="18"/>
          <w:lang w:val="ka-GE"/>
        </w:rPr>
        <w:t xml:space="preserve">გადააჭარბებს სამუშაოს </w:t>
      </w:r>
      <w:r w:rsidR="00BA4443" w:rsidRPr="005A0D2D">
        <w:rPr>
          <w:rFonts w:ascii="Sylfaen" w:hAnsi="Sylfaen"/>
          <w:noProof/>
          <w:sz w:val="18"/>
          <w:szCs w:val="18"/>
          <w:lang w:val="ka-GE"/>
        </w:rPr>
        <w:t xml:space="preserve">დასრულების </w:t>
      </w:r>
      <w:r w:rsidRPr="005A0D2D">
        <w:rPr>
          <w:rFonts w:ascii="Sylfaen" w:hAnsi="Sylfaen"/>
          <w:noProof/>
          <w:sz w:val="18"/>
          <w:szCs w:val="18"/>
          <w:lang w:val="ka-GE"/>
        </w:rPr>
        <w:t>ვადებს</w:t>
      </w:r>
      <w:r w:rsidR="00BA4443" w:rsidRPr="005A0D2D">
        <w:rPr>
          <w:rFonts w:ascii="Sylfaen" w:hAnsi="Sylfaen"/>
          <w:noProof/>
          <w:sz w:val="18"/>
          <w:szCs w:val="18"/>
          <w:lang w:val="ka-GE"/>
        </w:rPr>
        <w:t xml:space="preserve"> </w:t>
      </w:r>
      <w:r w:rsidR="003639B5" w:rsidRPr="005A0D2D">
        <w:rPr>
          <w:rFonts w:ascii="Sylfaen" w:hAnsi="Sylfaen"/>
          <w:noProof/>
          <w:sz w:val="18"/>
          <w:szCs w:val="18"/>
          <w:lang w:val="ka-GE"/>
        </w:rPr>
        <w:t xml:space="preserve">10 </w:t>
      </w:r>
      <w:r w:rsidR="00BA4443" w:rsidRPr="005A0D2D">
        <w:rPr>
          <w:rFonts w:ascii="Sylfaen" w:hAnsi="Sylfaen"/>
          <w:noProof/>
          <w:sz w:val="18"/>
          <w:szCs w:val="18"/>
          <w:lang w:val="ka-GE"/>
        </w:rPr>
        <w:t>(</w:t>
      </w:r>
      <w:r w:rsidR="003639B5" w:rsidRPr="005A0D2D">
        <w:rPr>
          <w:rFonts w:ascii="Sylfaen" w:hAnsi="Sylfaen"/>
          <w:noProof/>
          <w:sz w:val="18"/>
          <w:szCs w:val="18"/>
          <w:lang w:val="ka-GE"/>
        </w:rPr>
        <w:t xml:space="preserve">ათი) </w:t>
      </w:r>
      <w:r w:rsidRPr="005A0D2D">
        <w:rPr>
          <w:rFonts w:ascii="Sylfaen" w:hAnsi="Sylfaen"/>
          <w:noProof/>
          <w:sz w:val="18"/>
          <w:szCs w:val="18"/>
          <w:lang w:val="ka-GE"/>
        </w:rPr>
        <w:t>კალენდარული დღით</w:t>
      </w:r>
      <w:r w:rsidR="00BA4443" w:rsidRPr="005A0D2D">
        <w:rPr>
          <w:rFonts w:ascii="Sylfaen" w:hAnsi="Sylfaen"/>
          <w:noProof/>
          <w:sz w:val="18"/>
          <w:szCs w:val="18"/>
          <w:lang w:val="ka-GE"/>
        </w:rPr>
        <w:t>;</w:t>
      </w:r>
    </w:p>
    <w:p w14:paraId="6C10B8EB" w14:textId="77777777" w:rsidR="00F64A55" w:rsidRPr="005A0D2D" w:rsidRDefault="000918BB" w:rsidP="009B5EC4">
      <w:pPr>
        <w:pStyle w:val="ListParagraph"/>
        <w:numPr>
          <w:ilvl w:val="2"/>
          <w:numId w:val="7"/>
        </w:numPr>
        <w:jc w:val="both"/>
        <w:rPr>
          <w:rFonts w:ascii="Sylfaen" w:hAnsi="Sylfaen"/>
          <w:noProof/>
          <w:sz w:val="18"/>
          <w:szCs w:val="18"/>
          <w:lang w:val="ka-GE"/>
        </w:rPr>
      </w:pPr>
      <w:r w:rsidRPr="005A0D2D">
        <w:rPr>
          <w:rFonts w:ascii="Sylfaen" w:hAnsi="Sylfaen"/>
          <w:noProof/>
          <w:sz w:val="18"/>
          <w:szCs w:val="18"/>
          <w:lang w:val="ka-GE"/>
        </w:rPr>
        <w:t xml:space="preserve">შემკვეთის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თუ</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შემსრულებელი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სრულად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ჯეროვნად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შეასრულებს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ნებისმიერი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ხელშეკრულებ(ებ)ით განსაზღვრულ ნებისმიერ ვალდებულებას (მათ შორის, ფულად ვალდებულებას, განცხადებებს და გარანტიებს,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ნებისმიერ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პირობას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ვალდებულებას</w:t>
      </w:r>
      <w:r w:rsidRPr="005A0D2D">
        <w:rPr>
          <w:rFonts w:ascii="Sylfaen" w:hAnsi="Sylfaen"/>
          <w:noProof/>
          <w:sz w:val="18"/>
          <w:szCs w:val="18"/>
          <w:lang w:val="ka-GE"/>
        </w:rPr>
        <w:t>);</w:t>
      </w:r>
    </w:p>
    <w:p w14:paraId="58930DD9" w14:textId="77777777" w:rsidR="0088061D"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მხარეთა</w:t>
      </w:r>
      <w:r w:rsidRPr="005A0D2D">
        <w:rPr>
          <w:rFonts w:ascii="Sylfaen" w:hAnsi="Sylfaen"/>
          <w:noProof/>
          <w:sz w:val="18"/>
          <w:szCs w:val="18"/>
          <w:lang w:val="ka-GE"/>
        </w:rPr>
        <w:t xml:space="preserve"> </w:t>
      </w:r>
      <w:r w:rsidRPr="005A0D2D">
        <w:rPr>
          <w:rFonts w:ascii="Sylfaen" w:hAnsi="Sylfaen" w:cs="Sylfaen"/>
          <w:noProof/>
          <w:sz w:val="18"/>
          <w:szCs w:val="18"/>
          <w:lang w:val="ka-GE"/>
        </w:rPr>
        <w:t>წერილობითი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შეთანხმებით</w:t>
      </w:r>
      <w:r w:rsidRPr="005A0D2D">
        <w:rPr>
          <w:rFonts w:ascii="Sylfaen" w:hAnsi="Sylfaen"/>
          <w:noProof/>
          <w:sz w:val="18"/>
          <w:szCs w:val="18"/>
          <w:lang w:val="ka-GE"/>
        </w:rPr>
        <w:t>;</w:t>
      </w:r>
    </w:p>
    <w:p w14:paraId="1C872F0D" w14:textId="77777777" w:rsidR="0088061D"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noProof/>
          <w:sz w:val="18"/>
          <w:szCs w:val="18"/>
          <w:lang w:val="ka-GE"/>
        </w:rPr>
        <w:t>ხელშეკრულებით, მასთან დაკავშირებული სხვა ხელშეკრულებ(ებ)ით ან/და კანონმდებლობით გათვალისწინებულ სხვა შემთხვევებში.</w:t>
      </w:r>
    </w:p>
    <w:p w14:paraId="0924CACF" w14:textId="77777777" w:rsidR="0088061D"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სრულად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ნაწილობრივ</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შეწყვეტა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ათავისუფლებს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შემსრულებელს</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ნაკისრი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კანონმდებლობით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დადგენილი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ვალდებულებების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სრულად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ჯეროვნად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შესრულებისაგან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გადახდისაგან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ამგვარი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იძულებითი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ნებაყოფლობითი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მომენტამდე.</w:t>
      </w:r>
    </w:p>
    <w:p w14:paraId="63852CCE" w14:textId="77777777" w:rsidR="0088061D"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თუ 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სრულად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ნაწილობრივ</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შეწყვეტის შედეგები (პასუხისმგებლობა) არ არის გათვალისწინებული ხელშეკრულებით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ით, მაშინ მხარეები იხელმძღვანელებენ შესაბამისი კანონმდებლობით.</w:t>
      </w:r>
    </w:p>
    <w:p w14:paraId="0714D13A" w14:textId="77777777" w:rsidR="0088061D" w:rsidRPr="005A0D2D" w:rsidRDefault="00EA6205" w:rsidP="009B5EC4">
      <w:pPr>
        <w:pStyle w:val="ListParagraph"/>
        <w:numPr>
          <w:ilvl w:val="1"/>
          <w:numId w:val="7"/>
        </w:numPr>
        <w:jc w:val="both"/>
        <w:rPr>
          <w:rFonts w:ascii="Sylfaen" w:hAnsi="Sylfaen"/>
          <w:noProof/>
          <w:sz w:val="18"/>
          <w:szCs w:val="18"/>
          <w:lang w:val="ka-GE"/>
        </w:rPr>
      </w:pPr>
      <w:r w:rsidRPr="005A0D2D">
        <w:rPr>
          <w:rFonts w:ascii="Sylfaen" w:hAnsi="Sylfaen"/>
          <w:noProof/>
          <w:sz w:val="18"/>
          <w:szCs w:val="18"/>
          <w:lang w:val="ka-GE"/>
        </w:rPr>
        <w:t xml:space="preserve">ხელშეკრულების მოქმედების ვადის განმავლობაში შემკვეთის ინიციატივით ნებისმიერ დროს შესაძლოა მოხდეს სამუშაოს მიმდინარეობის დროებით შეჩერება, რომლის მაქიმალური ვადა არ უნდა აღემატებოდეს </w:t>
      </w:r>
      <w:r w:rsidR="004529B7" w:rsidRPr="005A0D2D">
        <w:rPr>
          <w:rFonts w:ascii="Sylfaen" w:hAnsi="Sylfaen"/>
          <w:noProof/>
          <w:sz w:val="18"/>
          <w:szCs w:val="18"/>
          <w:lang w:val="ka-GE"/>
        </w:rPr>
        <w:t>10 (ათი) დღეს</w:t>
      </w:r>
      <w:r w:rsidRPr="005A0D2D">
        <w:rPr>
          <w:rFonts w:ascii="Sylfaen" w:hAnsi="Sylfaen"/>
          <w:noProof/>
          <w:sz w:val="18"/>
          <w:szCs w:val="18"/>
          <w:lang w:val="ka-GE"/>
        </w:rPr>
        <w:t xml:space="preserve">. </w:t>
      </w:r>
    </w:p>
    <w:p w14:paraId="44AB513F" w14:textId="77777777" w:rsidR="0088061D" w:rsidRPr="005A0D2D" w:rsidRDefault="00F64A55" w:rsidP="009B5EC4">
      <w:pPr>
        <w:pStyle w:val="ListParagraph"/>
        <w:numPr>
          <w:ilvl w:val="1"/>
          <w:numId w:val="7"/>
        </w:numPr>
        <w:jc w:val="both"/>
        <w:rPr>
          <w:rFonts w:ascii="Sylfaen" w:hAnsi="Sylfaen"/>
          <w:noProof/>
          <w:sz w:val="18"/>
          <w:szCs w:val="18"/>
          <w:lang w:val="ka-GE"/>
        </w:rPr>
      </w:pPr>
      <w:r w:rsidRPr="005A0D2D">
        <w:rPr>
          <w:rFonts w:ascii="Sylfaen" w:hAnsi="Sylfaen"/>
          <w:noProof/>
          <w:sz w:val="18"/>
          <w:szCs w:val="18"/>
          <w:lang w:val="ka-GE"/>
        </w:rPr>
        <w:t>ობიექტის</w:t>
      </w:r>
      <w:r w:rsidR="000918BB" w:rsidRPr="005A0D2D">
        <w:rPr>
          <w:rFonts w:ascii="Sylfaen" w:hAnsi="Sylfaen"/>
          <w:noProof/>
          <w:sz w:val="18"/>
          <w:szCs w:val="18"/>
          <w:lang w:val="ka-GE"/>
        </w:rPr>
        <w:t xml:space="preserve"> დროებითი შეჩერების შესახებ შემსრულებელს უნდა ეცნობოს წერილობით, რის შემდეგაც იგი დაასრულებს დაწყებულ სამუშოებს, გაიყვანს თავის მუშა-მოსამსახურეებს </w:t>
      </w:r>
      <w:r w:rsidR="004529B7" w:rsidRPr="005A0D2D">
        <w:rPr>
          <w:rFonts w:ascii="Sylfaen" w:hAnsi="Sylfaen"/>
          <w:noProof/>
          <w:sz w:val="18"/>
          <w:szCs w:val="18"/>
          <w:lang w:val="ka-GE"/>
        </w:rPr>
        <w:t>ობიექტიდან,</w:t>
      </w:r>
      <w:r w:rsidR="000918BB" w:rsidRPr="005A0D2D">
        <w:rPr>
          <w:rFonts w:ascii="Sylfaen" w:hAnsi="Sylfaen"/>
          <w:noProof/>
          <w:sz w:val="18"/>
          <w:szCs w:val="18"/>
          <w:lang w:val="ka-GE"/>
        </w:rPr>
        <w:t xml:space="preserve"> თავისი ხარჯით გაასუფთავებს </w:t>
      </w:r>
      <w:r w:rsidR="004529B7" w:rsidRPr="005A0D2D">
        <w:rPr>
          <w:rFonts w:ascii="Sylfaen" w:hAnsi="Sylfaen"/>
          <w:noProof/>
          <w:sz w:val="18"/>
          <w:szCs w:val="18"/>
          <w:lang w:val="ka-GE"/>
        </w:rPr>
        <w:t>იბიექტს</w:t>
      </w:r>
      <w:r w:rsidR="000918BB" w:rsidRPr="005A0D2D">
        <w:rPr>
          <w:rFonts w:ascii="Sylfaen" w:hAnsi="Sylfaen"/>
          <w:noProof/>
          <w:sz w:val="18"/>
          <w:szCs w:val="18"/>
          <w:lang w:val="ka-GE"/>
        </w:rPr>
        <w:t xml:space="preserve"> მასზე არსებული მასალებისა და მისი ნარჩენებისაგან, ასევე გაიტანს </w:t>
      </w:r>
      <w:r w:rsidR="005F4459" w:rsidRPr="005A0D2D">
        <w:rPr>
          <w:rFonts w:ascii="Sylfaen" w:hAnsi="Sylfaen"/>
          <w:noProof/>
          <w:sz w:val="18"/>
          <w:szCs w:val="18"/>
          <w:lang w:val="ka-GE"/>
        </w:rPr>
        <w:t xml:space="preserve">შესაბამის აღჭურვილობას, </w:t>
      </w:r>
      <w:r w:rsidR="000918BB" w:rsidRPr="005A0D2D">
        <w:rPr>
          <w:rFonts w:ascii="Sylfaen" w:hAnsi="Sylfaen"/>
          <w:noProof/>
          <w:sz w:val="18"/>
          <w:szCs w:val="18"/>
          <w:lang w:val="ka-GE"/>
        </w:rPr>
        <w:t xml:space="preserve">თუ შემკვეთისაგან ასეთის მითითება აქვს მიღებული. </w:t>
      </w:r>
    </w:p>
    <w:p w14:paraId="7B58BA0C" w14:textId="77777777" w:rsidR="0088061D"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noProof/>
          <w:sz w:val="18"/>
          <w:szCs w:val="18"/>
          <w:lang w:val="ka-GE"/>
        </w:rPr>
        <w:t>შემსრულებლის მიერ ობიექტის განთავისუფლების შემდეგ მოხდება ობიექტის შემკვეთისათვის გადაბარება, რაზედაც შედგება შესაბამისი მიღება-ჩაბარების აქტი.</w:t>
      </w:r>
    </w:p>
    <w:p w14:paraId="15E6483C" w14:textId="77777777" w:rsidR="0088061D"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noProof/>
          <w:sz w:val="18"/>
          <w:szCs w:val="18"/>
          <w:lang w:val="ka-GE"/>
        </w:rPr>
        <w:t xml:space="preserve">ხელშეკრულების </w:t>
      </w:r>
      <w:r w:rsidR="009B122F" w:rsidRPr="005A0D2D">
        <w:rPr>
          <w:rFonts w:ascii="Sylfaen" w:hAnsi="Sylfaen"/>
          <w:noProof/>
          <w:sz w:val="18"/>
          <w:szCs w:val="18"/>
          <w:lang w:val="ka-GE"/>
        </w:rPr>
        <w:t>14</w:t>
      </w:r>
      <w:r w:rsidR="00C72802" w:rsidRPr="005A0D2D">
        <w:rPr>
          <w:rFonts w:ascii="Sylfaen" w:hAnsi="Sylfaen"/>
          <w:noProof/>
          <w:sz w:val="18"/>
          <w:szCs w:val="18"/>
          <w:lang w:val="ka-GE"/>
        </w:rPr>
        <w:t>.7</w:t>
      </w:r>
      <w:r w:rsidRPr="005A0D2D">
        <w:rPr>
          <w:rFonts w:ascii="Sylfaen" w:hAnsi="Sylfaen"/>
          <w:noProof/>
          <w:sz w:val="18"/>
          <w:szCs w:val="18"/>
          <w:lang w:val="ka-GE"/>
        </w:rPr>
        <w:t>. ქვეპუნქტით განსაზღვრული ვადის გასვლის შემდგომ ობიექტის კვლავ დროებითი შეჩერების სტადიაში ყოფნა განიხილება როგორც შემკვეთის მიერ ხელშეკრულების ცალმხრივად მოშლის შემთხვევა და ასეთ შემთხვევაში ვალდებულია სრულად აუნაზღაუროს შემსრულებელს მის მიერ გაწეული ხარჯი</w:t>
      </w:r>
      <w:r w:rsidR="008F2636" w:rsidRPr="005A0D2D">
        <w:rPr>
          <w:rFonts w:ascii="Sylfaen" w:hAnsi="Sylfaen"/>
          <w:noProof/>
          <w:sz w:val="18"/>
          <w:szCs w:val="18"/>
          <w:lang w:val="ka-GE"/>
        </w:rPr>
        <w:t>, თუ ასეთი ხარჯები დადასტურებული იქნება</w:t>
      </w:r>
      <w:r w:rsidRPr="005A0D2D">
        <w:rPr>
          <w:rFonts w:ascii="Sylfaen" w:hAnsi="Sylfaen"/>
          <w:noProof/>
          <w:sz w:val="18"/>
          <w:szCs w:val="18"/>
          <w:lang w:val="ka-GE"/>
        </w:rPr>
        <w:t>.</w:t>
      </w:r>
    </w:p>
    <w:p w14:paraId="3E6DF299" w14:textId="77777777" w:rsidR="0088061D"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noProof/>
          <w:sz w:val="18"/>
          <w:szCs w:val="18"/>
          <w:lang w:val="ka-GE"/>
        </w:rPr>
        <w:t xml:space="preserve">ობიექტის განახლების შესახებ შემსრულებელს უნდა ეცნობოს წერილობით, </w:t>
      </w:r>
    </w:p>
    <w:p w14:paraId="1B00B864" w14:textId="77777777" w:rsidR="00F64A55"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noProof/>
          <w:sz w:val="18"/>
          <w:szCs w:val="18"/>
          <w:lang w:val="ka-GE"/>
        </w:rPr>
        <w:t>აქვე მხარეები  თანხმდებიან, რომ იმ შემთხვევაში თუ მოხდა შემკვეთის ინიციატივით სამუშაოების მიმდინარეობის შეჩერება, ამ ხელშეკრულებით გათვალისწინებული სამუშაოების შესრულების ვადები გადაიწევს იმ ვადით რა ვადითაც მოხდა სამუშაოების მიმდინარეობის შეჩერება.</w:t>
      </w:r>
    </w:p>
    <w:p w14:paraId="05AEA1E2" w14:textId="77777777" w:rsidR="00F64A55" w:rsidRPr="005A0D2D" w:rsidRDefault="00F64A55" w:rsidP="007C3775">
      <w:pPr>
        <w:ind w:left="720" w:hanging="720"/>
        <w:jc w:val="both"/>
        <w:rPr>
          <w:rFonts w:ascii="Sylfaen" w:hAnsi="Sylfaen"/>
          <w:noProof/>
          <w:sz w:val="18"/>
          <w:szCs w:val="18"/>
          <w:lang w:val="ka-GE"/>
        </w:rPr>
      </w:pPr>
    </w:p>
    <w:p w14:paraId="17850E81" w14:textId="77777777" w:rsidR="00F64A55" w:rsidRPr="005A0D2D" w:rsidRDefault="000918BB" w:rsidP="009B5EC4">
      <w:pPr>
        <w:numPr>
          <w:ilvl w:val="0"/>
          <w:numId w:val="7"/>
        </w:numPr>
        <w:ind w:left="450" w:hanging="450"/>
        <w:jc w:val="both"/>
        <w:rPr>
          <w:rFonts w:ascii="Sylfaen" w:hAnsi="Sylfaen" w:cs="Sylfaen"/>
          <w:b/>
          <w:noProof/>
          <w:sz w:val="18"/>
          <w:szCs w:val="18"/>
          <w:lang w:val="ka-GE"/>
        </w:rPr>
      </w:pPr>
      <w:r w:rsidRPr="005A0D2D">
        <w:rPr>
          <w:rFonts w:ascii="Sylfaen" w:hAnsi="Sylfaen" w:cs="Sylfaen"/>
          <w:b/>
          <w:noProof/>
          <w:sz w:val="18"/>
          <w:szCs w:val="18"/>
          <w:lang w:val="ka-GE"/>
        </w:rPr>
        <w:t>ცვლილებები და დამატებები</w:t>
      </w:r>
    </w:p>
    <w:p w14:paraId="668A3591" w14:textId="77777777" w:rsidR="0088061D"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ხელშეკრულებაში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ცვლილებებისა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დამატებების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შეტანა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დაიშვება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წერილობითი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ფორმით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მხარეთა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შეთანხმებით</w:t>
      </w:r>
      <w:r w:rsidRPr="005A0D2D">
        <w:rPr>
          <w:rFonts w:ascii="Sylfaen" w:hAnsi="Sylfaen"/>
          <w:noProof/>
          <w:sz w:val="18"/>
          <w:szCs w:val="18"/>
          <w:lang w:val="ka-GE"/>
        </w:rPr>
        <w:t>.</w:t>
      </w:r>
    </w:p>
    <w:p w14:paraId="5F35D92F" w14:textId="77777777" w:rsidR="00F64A55"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ხელშეკრულებაში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შეტანილი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ცვლილებები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დამატებები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წარმოადგენს</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დანართ</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 მის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განუყოფელ</w:t>
      </w:r>
      <w:r w:rsidRPr="005A0D2D">
        <w:rPr>
          <w:rFonts w:ascii="Sylfaen" w:hAnsi="Sylfaen"/>
          <w:noProof/>
          <w:sz w:val="18"/>
          <w:szCs w:val="18"/>
          <w:lang w:val="ka-GE"/>
        </w:rPr>
        <w:t xml:space="preserve"> </w:t>
      </w:r>
      <w:r w:rsidRPr="005A0D2D">
        <w:rPr>
          <w:rFonts w:ascii="Sylfaen" w:hAnsi="Sylfaen" w:cs="Sylfaen"/>
          <w:noProof/>
          <w:sz w:val="18"/>
          <w:szCs w:val="18"/>
          <w:lang w:val="ka-GE"/>
        </w:rPr>
        <w:t>ნაწილს</w:t>
      </w:r>
      <w:r w:rsidRPr="005A0D2D">
        <w:rPr>
          <w:rFonts w:ascii="Sylfaen" w:hAnsi="Sylfaen"/>
          <w:noProof/>
          <w:sz w:val="18"/>
          <w:szCs w:val="18"/>
          <w:lang w:val="ka-GE"/>
        </w:rPr>
        <w:t>.</w:t>
      </w:r>
    </w:p>
    <w:p w14:paraId="2FD9D44A" w14:textId="77777777" w:rsidR="000F11C4" w:rsidRPr="005A0D2D" w:rsidRDefault="000F11C4" w:rsidP="000F11C4">
      <w:pPr>
        <w:pStyle w:val="ListParagraph"/>
        <w:ind w:left="360"/>
        <w:jc w:val="both"/>
        <w:rPr>
          <w:rFonts w:ascii="Sylfaen" w:hAnsi="Sylfaen"/>
          <w:noProof/>
          <w:sz w:val="18"/>
          <w:szCs w:val="18"/>
          <w:lang w:val="ka-GE"/>
        </w:rPr>
      </w:pPr>
    </w:p>
    <w:p w14:paraId="52B1EA28" w14:textId="77777777" w:rsidR="00F64A55" w:rsidRPr="005A0D2D" w:rsidRDefault="00F64A55" w:rsidP="004A1B32">
      <w:pPr>
        <w:tabs>
          <w:tab w:val="left" w:pos="720"/>
        </w:tabs>
        <w:ind w:left="720" w:hanging="720"/>
        <w:jc w:val="both"/>
        <w:rPr>
          <w:rFonts w:ascii="Sylfaen" w:hAnsi="Sylfaen"/>
          <w:noProof/>
          <w:sz w:val="18"/>
          <w:szCs w:val="18"/>
          <w:lang w:val="ka-GE"/>
        </w:rPr>
      </w:pPr>
    </w:p>
    <w:p w14:paraId="0E70E11E" w14:textId="77777777" w:rsidR="00F64A55" w:rsidRPr="005A0D2D" w:rsidRDefault="000918BB" w:rsidP="009B5EC4">
      <w:pPr>
        <w:numPr>
          <w:ilvl w:val="0"/>
          <w:numId w:val="7"/>
        </w:numPr>
        <w:ind w:left="450" w:hanging="450"/>
        <w:jc w:val="both"/>
        <w:rPr>
          <w:rFonts w:ascii="Sylfaen" w:hAnsi="Sylfaen" w:cs="Sylfaen"/>
          <w:b/>
          <w:noProof/>
          <w:sz w:val="18"/>
          <w:szCs w:val="18"/>
          <w:lang w:val="ka-GE"/>
        </w:rPr>
      </w:pPr>
      <w:r w:rsidRPr="005A0D2D">
        <w:rPr>
          <w:rFonts w:ascii="Sylfaen" w:hAnsi="Sylfaen" w:cs="Sylfaen"/>
          <w:b/>
          <w:noProof/>
          <w:sz w:val="18"/>
          <w:szCs w:val="18"/>
          <w:lang w:val="ka-GE"/>
        </w:rPr>
        <w:t>ხელშეკრულების პირობების მოქმედება შემსრულებლ(ებ)ის მიმართ</w:t>
      </w:r>
    </w:p>
    <w:p w14:paraId="1B78F48C" w14:textId="77777777" w:rsidR="0088061D"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მიზნებისათვის</w:t>
      </w:r>
      <w:r w:rsidRPr="005A0D2D">
        <w:rPr>
          <w:rFonts w:ascii="Sylfaen" w:hAnsi="Sylfaen"/>
          <w:noProof/>
          <w:sz w:val="18"/>
          <w:szCs w:val="18"/>
          <w:lang w:val="ka-GE"/>
        </w:rPr>
        <w:t>, „</w:t>
      </w:r>
      <w:r w:rsidRPr="005A0D2D">
        <w:rPr>
          <w:rFonts w:ascii="Sylfaen" w:hAnsi="Sylfaen" w:cs="Sylfaen"/>
          <w:noProof/>
          <w:sz w:val="18"/>
          <w:szCs w:val="18"/>
          <w:lang w:val="ka-GE"/>
        </w:rPr>
        <w:t>შემსრულებლის</w:t>
      </w:r>
      <w:r w:rsidRPr="005A0D2D">
        <w:rPr>
          <w:rFonts w:ascii="Sylfaen" w:hAnsi="Sylfaen"/>
          <w:noProof/>
          <w:sz w:val="18"/>
          <w:szCs w:val="18"/>
          <w:lang w:val="ka-GE"/>
        </w:rPr>
        <w:t>”-</w:t>
      </w:r>
      <w:r w:rsidRPr="005A0D2D">
        <w:rPr>
          <w:rFonts w:ascii="Sylfaen" w:hAnsi="Sylfaen" w:cs="Sylfaen"/>
          <w:noProof/>
          <w:sz w:val="18"/>
          <w:szCs w:val="18"/>
          <w:lang w:val="ka-GE"/>
        </w:rPr>
        <w:t>ს და/ან „შემკვეთის“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დეფინიციაში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მოცემულ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პირ(ებ)ზე</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პირობები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გავრცელდება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სრულად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გარდა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იმ</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შემთხვევისა</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როდესაც</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შესაბამისი</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სამართლებრივი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სტატუსიდან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ფიზიკური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იურიდიული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ორგანიზაციული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წარმონაქმნი</w:t>
      </w:r>
      <w:r w:rsidRPr="005A0D2D">
        <w:rPr>
          <w:rFonts w:ascii="Sylfaen" w:hAnsi="Sylfaen"/>
          <w:noProof/>
          <w:sz w:val="18"/>
          <w:szCs w:val="18"/>
          <w:lang w:val="ka-GE"/>
        </w:rPr>
        <w:t xml:space="preserve">) და/ან ობიექტის მესაკუთრიდან გამომდინარე  </w:t>
      </w:r>
      <w:r w:rsidRPr="005A0D2D">
        <w:rPr>
          <w:rFonts w:ascii="Sylfaen" w:hAnsi="Sylfaen" w:cs="Sylfaen"/>
          <w:noProof/>
          <w:sz w:val="18"/>
          <w:szCs w:val="18"/>
          <w:lang w:val="ka-GE"/>
        </w:rPr>
        <w:t>კონკრეტული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პირობა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ვერ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გავრცელდება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ამგვარ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პირ(ებ)ზე</w:t>
      </w:r>
      <w:r w:rsidRPr="005A0D2D">
        <w:rPr>
          <w:rFonts w:ascii="Sylfaen" w:hAnsi="Sylfaen"/>
          <w:noProof/>
          <w:sz w:val="18"/>
          <w:szCs w:val="18"/>
          <w:lang w:val="ka-GE"/>
        </w:rPr>
        <w:t xml:space="preserve">.ყოველგვარი ეჭვის გამოსარიცხად, კონკრეტული შემკვეთის უფლება-მოვალეობები ვრცელდება მხოლოდ მის საკუთრებაში არსებულ ობიექტებთან დაკავშირებულ ურთიერთობებზე და დამოუკიდებელია მეორე შემკვეთის უფლებამოვალეობებისგან. </w:t>
      </w:r>
    </w:p>
    <w:p w14:paraId="0A4A5EA1" w14:textId="77777777" w:rsidR="0088061D"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იმ</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შემთხვევაში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თუ</w:t>
      </w:r>
      <w:r w:rsidR="008F2636" w:rsidRPr="005A0D2D">
        <w:rPr>
          <w:rFonts w:ascii="Sylfaen" w:hAnsi="Sylfaen" w:cs="Sylfaen"/>
          <w:noProof/>
          <w:sz w:val="18"/>
          <w:szCs w:val="18"/>
          <w:lang w:val="ka-GE"/>
        </w:rPr>
        <w:t xml:space="preserve"> ამ</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მხარეს</w:t>
      </w:r>
      <w:r w:rsidRPr="005A0D2D">
        <w:rPr>
          <w:rFonts w:ascii="Sylfaen" w:hAnsi="Sylfaen"/>
          <w:noProof/>
          <w:sz w:val="18"/>
          <w:szCs w:val="18"/>
          <w:lang w:val="ka-GE"/>
        </w:rPr>
        <w:t xml:space="preserve"> </w:t>
      </w:r>
      <w:r w:rsidRPr="005A0D2D">
        <w:rPr>
          <w:rFonts w:ascii="Sylfaen" w:hAnsi="Sylfaen" w:cs="Sylfaen"/>
          <w:noProof/>
          <w:sz w:val="18"/>
          <w:szCs w:val="18"/>
          <w:lang w:val="ka-GE"/>
        </w:rPr>
        <w:t>წარმოადგენს</w:t>
      </w:r>
      <w:r w:rsidRPr="005A0D2D">
        <w:rPr>
          <w:rFonts w:ascii="Sylfaen" w:hAnsi="Sylfaen"/>
          <w:noProof/>
          <w:sz w:val="18"/>
          <w:szCs w:val="18"/>
          <w:lang w:val="ka-GE"/>
        </w:rPr>
        <w:t xml:space="preserve"> </w:t>
      </w:r>
      <w:r w:rsidRPr="005A0D2D">
        <w:rPr>
          <w:rFonts w:ascii="Sylfaen" w:hAnsi="Sylfaen" w:cs="Sylfaen"/>
          <w:noProof/>
          <w:sz w:val="18"/>
          <w:szCs w:val="18"/>
          <w:lang w:val="ka-GE"/>
        </w:rPr>
        <w:t>ერთზე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მეტი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შემსრულებელი</w:t>
      </w:r>
      <w:r w:rsidRPr="005A0D2D">
        <w:rPr>
          <w:rFonts w:ascii="Sylfaen" w:hAnsi="Sylfaen"/>
          <w:noProof/>
          <w:sz w:val="18"/>
          <w:szCs w:val="18"/>
          <w:lang w:val="ka-GE"/>
        </w:rPr>
        <w:t>:</w:t>
      </w:r>
    </w:p>
    <w:p w14:paraId="621CE9B4" w14:textId="77777777" w:rsidR="0088061D"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თითოეული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ასეთი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შემსრულებელი წარმოადგენს</w:t>
      </w:r>
      <w:r w:rsidRPr="005A0D2D">
        <w:rPr>
          <w:rFonts w:ascii="Sylfaen" w:hAnsi="Sylfaen"/>
          <w:noProof/>
          <w:sz w:val="18"/>
          <w:szCs w:val="18"/>
          <w:lang w:val="ka-GE"/>
        </w:rPr>
        <w:t xml:space="preserve"> შემკვეთის </w:t>
      </w:r>
      <w:r w:rsidRPr="005A0D2D">
        <w:rPr>
          <w:rFonts w:ascii="Sylfaen" w:hAnsi="Sylfaen" w:cs="Sylfaen"/>
          <w:noProof/>
          <w:sz w:val="18"/>
          <w:szCs w:val="18"/>
          <w:lang w:val="ka-GE"/>
        </w:rPr>
        <w:t>მიმართ</w:t>
      </w:r>
      <w:r w:rsidRPr="005A0D2D">
        <w:rPr>
          <w:rFonts w:ascii="Sylfaen" w:hAnsi="Sylfaen"/>
          <w:noProof/>
          <w:sz w:val="18"/>
          <w:szCs w:val="18"/>
          <w:lang w:val="ka-GE"/>
        </w:rPr>
        <w:t xml:space="preserve"> </w:t>
      </w:r>
      <w:r w:rsidRPr="005A0D2D">
        <w:rPr>
          <w:rFonts w:ascii="Sylfaen" w:hAnsi="Sylfaen" w:cs="Sylfaen"/>
          <w:noProof/>
          <w:sz w:val="18"/>
          <w:szCs w:val="18"/>
          <w:lang w:val="ka-GE"/>
        </w:rPr>
        <w:t>სოლიდარულ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მოვალეს</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ხელშეკრულებიდან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იდან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გამომდინარე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ვალდებულებებზე</w:t>
      </w:r>
      <w:r w:rsidRPr="005A0D2D">
        <w:rPr>
          <w:rFonts w:ascii="Sylfaen" w:hAnsi="Sylfaen"/>
          <w:noProof/>
          <w:sz w:val="18"/>
          <w:szCs w:val="18"/>
          <w:lang w:val="ka-GE"/>
        </w:rPr>
        <w:t>;</w:t>
      </w:r>
    </w:p>
    <w:p w14:paraId="0A3E8678" w14:textId="77777777" w:rsidR="0088061D"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თითოეული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შემსრულებლის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სოლიდარული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პასუხისმგებლობა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ძალაშია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მიუხედავად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ხელშეკრულებიდან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ხელშეკრულებ(ებ)იდან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გამომდინარე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უზრუნველსაყოფად</w:t>
      </w:r>
      <w:r w:rsidRPr="005A0D2D">
        <w:rPr>
          <w:rFonts w:ascii="Sylfaen" w:hAnsi="Sylfaen"/>
          <w:noProof/>
          <w:sz w:val="18"/>
          <w:szCs w:val="18"/>
          <w:lang w:val="ka-GE"/>
        </w:rPr>
        <w:t xml:space="preserve"> შემკვეთის </w:t>
      </w:r>
      <w:r w:rsidRPr="005A0D2D">
        <w:rPr>
          <w:rFonts w:ascii="Sylfaen" w:hAnsi="Sylfaen" w:cs="Sylfaen"/>
          <w:noProof/>
          <w:sz w:val="18"/>
          <w:szCs w:val="18"/>
          <w:lang w:val="ka-GE"/>
        </w:rPr>
        <w:t>სასარგებლოდ</w:t>
      </w:r>
      <w:r w:rsidRPr="005A0D2D">
        <w:rPr>
          <w:rFonts w:ascii="Sylfaen" w:hAnsi="Sylfaen"/>
          <w:noProof/>
          <w:sz w:val="18"/>
          <w:szCs w:val="18"/>
          <w:lang w:val="ka-GE"/>
        </w:rPr>
        <w:t xml:space="preserve"> </w:t>
      </w:r>
      <w:r w:rsidRPr="005A0D2D">
        <w:rPr>
          <w:rFonts w:ascii="Sylfaen" w:hAnsi="Sylfaen" w:cs="Sylfaen"/>
          <w:noProof/>
          <w:sz w:val="18"/>
          <w:szCs w:val="18"/>
          <w:lang w:val="ka-GE"/>
        </w:rPr>
        <w:t>რაიმე</w:t>
      </w:r>
      <w:r w:rsidRPr="005A0D2D">
        <w:rPr>
          <w:rFonts w:ascii="Sylfaen" w:hAnsi="Sylfaen"/>
          <w:noProof/>
          <w:sz w:val="18"/>
          <w:szCs w:val="18"/>
          <w:lang w:val="ka-GE"/>
        </w:rPr>
        <w:t xml:space="preserve"> </w:t>
      </w:r>
      <w:r w:rsidRPr="005A0D2D">
        <w:rPr>
          <w:rFonts w:ascii="Sylfaen" w:hAnsi="Sylfaen" w:cs="Sylfaen"/>
          <w:noProof/>
          <w:sz w:val="18"/>
          <w:szCs w:val="18"/>
          <w:lang w:val="ka-GE"/>
        </w:rPr>
        <w:t>ფორმით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გაცემული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დამატებითი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შორის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თავდებობის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გარანტიის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არსებობა</w:t>
      </w:r>
      <w:r w:rsidRPr="005A0D2D">
        <w:rPr>
          <w:rFonts w:ascii="Sylfaen" w:hAnsi="Sylfaen"/>
          <w:noProof/>
          <w:sz w:val="18"/>
          <w:szCs w:val="18"/>
          <w:lang w:val="ka-GE"/>
        </w:rPr>
        <w:t>/</w:t>
      </w:r>
      <w:r w:rsidRPr="005A0D2D">
        <w:rPr>
          <w:rFonts w:ascii="Sylfaen" w:hAnsi="Sylfaen" w:cs="Sylfaen"/>
          <w:noProof/>
          <w:sz w:val="18"/>
          <w:szCs w:val="18"/>
          <w:lang w:val="ka-GE"/>
        </w:rPr>
        <w:t>არარსებობისა</w:t>
      </w:r>
      <w:r w:rsidRPr="005A0D2D">
        <w:rPr>
          <w:rFonts w:ascii="Sylfaen" w:hAnsi="Sylfaen"/>
          <w:noProof/>
          <w:sz w:val="18"/>
          <w:szCs w:val="18"/>
          <w:lang w:val="ka-GE"/>
        </w:rPr>
        <w:t>;</w:t>
      </w:r>
    </w:p>
    <w:p w14:paraId="1BB96889" w14:textId="77777777" w:rsidR="0088061D"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ერთ</w:t>
      </w:r>
      <w:r w:rsidRPr="005A0D2D">
        <w:rPr>
          <w:rFonts w:ascii="Sylfaen" w:hAnsi="Sylfaen"/>
          <w:noProof/>
          <w:sz w:val="18"/>
          <w:szCs w:val="18"/>
          <w:lang w:val="ka-GE"/>
        </w:rPr>
        <w:t>-</w:t>
      </w:r>
      <w:r w:rsidRPr="005A0D2D">
        <w:rPr>
          <w:rFonts w:ascii="Sylfaen" w:hAnsi="Sylfaen" w:cs="Sylfaen"/>
          <w:noProof/>
          <w:sz w:val="18"/>
          <w:szCs w:val="18"/>
          <w:lang w:val="ka-GE"/>
        </w:rPr>
        <w:t>ერთ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შემსრულებელთან 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ფაქტები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გამოიყენება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მიმართაც</w:t>
      </w:r>
      <w:r w:rsidRPr="005A0D2D">
        <w:rPr>
          <w:rFonts w:ascii="Sylfaen" w:hAnsi="Sylfaen"/>
          <w:noProof/>
          <w:sz w:val="18"/>
          <w:szCs w:val="18"/>
          <w:lang w:val="ka-GE"/>
        </w:rPr>
        <w:t xml:space="preserve">, </w:t>
      </w:r>
      <w:r w:rsidRPr="005A0D2D">
        <w:rPr>
          <w:rFonts w:ascii="Sylfaen" w:hAnsi="Sylfaen" w:cs="Sylfaen"/>
          <w:noProof/>
          <w:sz w:val="18"/>
          <w:szCs w:val="18"/>
          <w:lang w:val="ka-GE"/>
        </w:rPr>
        <w:t>იმის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გათვალისწინებით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w:t>
      </w:r>
      <w:r w:rsidRPr="005A0D2D">
        <w:rPr>
          <w:rFonts w:ascii="Sylfaen" w:hAnsi="Sylfaen"/>
          <w:noProof/>
          <w:sz w:val="18"/>
          <w:szCs w:val="18"/>
          <w:lang w:val="ka-GE"/>
        </w:rPr>
        <w:t xml:space="preserve"> შემკვეთის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რომელიმე</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შემსრულებლის მიმართ</w:t>
      </w:r>
      <w:r w:rsidRPr="005A0D2D">
        <w:rPr>
          <w:rFonts w:ascii="Sylfaen" w:hAnsi="Sylfaen"/>
          <w:noProof/>
          <w:sz w:val="18"/>
          <w:szCs w:val="18"/>
          <w:lang w:val="ka-GE"/>
        </w:rPr>
        <w:t xml:space="preserve"> </w:t>
      </w:r>
      <w:r w:rsidRPr="005A0D2D">
        <w:rPr>
          <w:rFonts w:ascii="Sylfaen" w:hAnsi="Sylfaen" w:cs="Sylfaen"/>
          <w:noProof/>
          <w:sz w:val="18"/>
          <w:szCs w:val="18"/>
          <w:lang w:val="ka-GE"/>
        </w:rPr>
        <w:t>თავისი</w:t>
      </w:r>
      <w:r w:rsidRPr="005A0D2D">
        <w:rPr>
          <w:rFonts w:ascii="Sylfaen" w:hAnsi="Sylfaen"/>
          <w:noProof/>
          <w:sz w:val="18"/>
          <w:szCs w:val="18"/>
          <w:lang w:val="ka-GE"/>
        </w:rPr>
        <w:t xml:space="preserve"> </w:t>
      </w:r>
      <w:r w:rsidRPr="005A0D2D">
        <w:rPr>
          <w:rFonts w:ascii="Sylfaen" w:hAnsi="Sylfaen" w:cs="Sylfaen"/>
          <w:noProof/>
          <w:sz w:val="18"/>
          <w:szCs w:val="18"/>
          <w:lang w:val="ka-GE"/>
        </w:rPr>
        <w:t>უფლებების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გამოუყენებლობა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სრულად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ნაწილობრივ</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გავრცელდება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შემსრულებლ(ებ)ზე 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ათავისუფლებს</w:t>
      </w:r>
      <w:r w:rsidRPr="005A0D2D">
        <w:rPr>
          <w:rFonts w:ascii="Sylfaen" w:hAnsi="Sylfaen"/>
          <w:noProof/>
          <w:sz w:val="18"/>
          <w:szCs w:val="18"/>
          <w:lang w:val="ka-GE"/>
        </w:rPr>
        <w:t xml:space="preserve"> მას/</w:t>
      </w:r>
      <w:r w:rsidRPr="005A0D2D">
        <w:rPr>
          <w:rFonts w:ascii="Sylfaen" w:hAnsi="Sylfaen" w:cs="Sylfaen"/>
          <w:noProof/>
          <w:sz w:val="18"/>
          <w:szCs w:val="18"/>
          <w:lang w:val="ka-GE"/>
        </w:rPr>
        <w:t>მათ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შესაბამისი</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ვალდებულებებისაგან</w:t>
      </w:r>
      <w:r w:rsidRPr="005A0D2D">
        <w:rPr>
          <w:rFonts w:ascii="Sylfaen" w:hAnsi="Sylfaen"/>
          <w:noProof/>
          <w:sz w:val="18"/>
          <w:szCs w:val="18"/>
          <w:lang w:val="ka-GE"/>
        </w:rPr>
        <w:t>;</w:t>
      </w:r>
    </w:p>
    <w:p w14:paraId="32EC196D" w14:textId="77777777" w:rsidR="00F64A55"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ერთ</w:t>
      </w:r>
      <w:r w:rsidRPr="005A0D2D">
        <w:rPr>
          <w:rFonts w:ascii="Sylfaen" w:hAnsi="Sylfaen"/>
          <w:noProof/>
          <w:sz w:val="18"/>
          <w:szCs w:val="18"/>
          <w:lang w:val="ka-GE"/>
        </w:rPr>
        <w:t>-</w:t>
      </w:r>
      <w:r w:rsidRPr="005A0D2D">
        <w:rPr>
          <w:rFonts w:ascii="Sylfaen" w:hAnsi="Sylfaen" w:cs="Sylfaen"/>
          <w:noProof/>
          <w:sz w:val="18"/>
          <w:szCs w:val="18"/>
          <w:lang w:val="ka-GE"/>
        </w:rPr>
        <w:t>ერთი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შემსრულებლის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დარღვევის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შემთხვევაში</w:t>
      </w:r>
      <w:r w:rsidRPr="005A0D2D">
        <w:rPr>
          <w:rFonts w:ascii="Sylfaen" w:hAnsi="Sylfaen"/>
          <w:noProof/>
          <w:sz w:val="18"/>
          <w:szCs w:val="18"/>
          <w:lang w:val="ka-GE"/>
        </w:rPr>
        <w:t xml:space="preserve">, შემკვეთი </w:t>
      </w:r>
      <w:r w:rsidRPr="005A0D2D">
        <w:rPr>
          <w:rFonts w:ascii="Sylfaen" w:hAnsi="Sylfaen" w:cs="Sylfaen"/>
          <w:noProof/>
          <w:sz w:val="18"/>
          <w:szCs w:val="18"/>
          <w:lang w:val="ka-GE"/>
        </w:rPr>
        <w:t>უფლებამოსილია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შესაბამისი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მოთხოვნა</w:t>
      </w:r>
      <w:r w:rsidRPr="005A0D2D">
        <w:rPr>
          <w:rFonts w:ascii="Sylfaen" w:hAnsi="Sylfaen"/>
          <w:noProof/>
          <w:sz w:val="18"/>
          <w:szCs w:val="18"/>
          <w:lang w:val="ka-GE"/>
        </w:rPr>
        <w:t>/</w:t>
      </w:r>
      <w:r w:rsidRPr="005A0D2D">
        <w:rPr>
          <w:rFonts w:ascii="Sylfaen" w:hAnsi="Sylfaen" w:cs="Sylfaen"/>
          <w:noProof/>
          <w:sz w:val="18"/>
          <w:szCs w:val="18"/>
          <w:lang w:val="ka-GE"/>
        </w:rPr>
        <w:t>მოთხოვნები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წაუყენოს</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ნებისმიერ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შემსრულებელს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მიმართ</w:t>
      </w:r>
      <w:r w:rsidRPr="005A0D2D">
        <w:rPr>
          <w:rFonts w:ascii="Sylfaen" w:hAnsi="Sylfaen"/>
          <w:noProof/>
          <w:sz w:val="18"/>
          <w:szCs w:val="18"/>
          <w:lang w:val="ka-GE"/>
        </w:rPr>
        <w:t xml:space="preserve"> </w:t>
      </w:r>
      <w:r w:rsidRPr="005A0D2D">
        <w:rPr>
          <w:rFonts w:ascii="Sylfaen" w:hAnsi="Sylfaen" w:cs="Sylfaen"/>
          <w:noProof/>
          <w:sz w:val="18"/>
          <w:szCs w:val="18"/>
          <w:lang w:val="ka-GE"/>
        </w:rPr>
        <w:t>ისარგებლოს</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გათვალისწინებული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კანონმდებლობით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დადგენილი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უფლებებით</w:t>
      </w:r>
      <w:r w:rsidR="00F64A55" w:rsidRPr="005A0D2D">
        <w:rPr>
          <w:rFonts w:ascii="Sylfaen" w:hAnsi="Sylfaen"/>
          <w:noProof/>
          <w:sz w:val="18"/>
          <w:szCs w:val="18"/>
          <w:lang w:val="ka-GE"/>
        </w:rPr>
        <w:t xml:space="preserve">. </w:t>
      </w:r>
    </w:p>
    <w:p w14:paraId="26983348" w14:textId="77777777" w:rsidR="00F64A55" w:rsidRPr="005A0D2D" w:rsidRDefault="00F64A55" w:rsidP="004A1B32">
      <w:pPr>
        <w:tabs>
          <w:tab w:val="left" w:pos="720"/>
        </w:tabs>
        <w:ind w:left="720" w:hanging="720"/>
        <w:jc w:val="both"/>
        <w:rPr>
          <w:rFonts w:ascii="Sylfaen" w:hAnsi="Sylfaen"/>
          <w:noProof/>
          <w:sz w:val="18"/>
          <w:szCs w:val="18"/>
          <w:lang w:val="ka-GE"/>
        </w:rPr>
      </w:pPr>
    </w:p>
    <w:p w14:paraId="37F40BFA" w14:textId="77777777" w:rsidR="00F64A55" w:rsidRPr="005A0D2D" w:rsidRDefault="000918BB" w:rsidP="00E76B89">
      <w:pPr>
        <w:numPr>
          <w:ilvl w:val="0"/>
          <w:numId w:val="7"/>
        </w:numPr>
        <w:jc w:val="both"/>
        <w:rPr>
          <w:rFonts w:ascii="Sylfaen" w:hAnsi="Sylfaen" w:cs="Sylfaen"/>
          <w:b/>
          <w:noProof/>
          <w:sz w:val="18"/>
          <w:szCs w:val="18"/>
          <w:lang w:val="ka-GE"/>
        </w:rPr>
      </w:pPr>
      <w:r w:rsidRPr="005A0D2D">
        <w:rPr>
          <w:rFonts w:ascii="Sylfaen" w:hAnsi="Sylfaen" w:cs="Sylfaen"/>
          <w:b/>
          <w:noProof/>
          <w:sz w:val="18"/>
          <w:szCs w:val="18"/>
          <w:lang w:val="ka-GE"/>
        </w:rPr>
        <w:t>სხვა პირობები</w:t>
      </w:r>
    </w:p>
    <w:p w14:paraId="287C3FDA" w14:textId="77777777" w:rsidR="00C45749"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მხარეები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ადასტურებენ</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 შინაარსი</w:t>
      </w:r>
      <w:r w:rsidRPr="005A0D2D">
        <w:rPr>
          <w:rFonts w:ascii="Sylfaen" w:hAnsi="Sylfaen"/>
          <w:noProof/>
          <w:sz w:val="18"/>
          <w:szCs w:val="18"/>
          <w:lang w:val="ka-GE"/>
        </w:rPr>
        <w:t xml:space="preserve"> </w:t>
      </w:r>
      <w:r w:rsidRPr="005A0D2D">
        <w:rPr>
          <w:rFonts w:ascii="Sylfaen" w:hAnsi="Sylfaen" w:cs="Sylfaen"/>
          <w:noProof/>
          <w:sz w:val="18"/>
          <w:szCs w:val="18"/>
          <w:lang w:val="ka-GE"/>
        </w:rPr>
        <w:t>ზუსტად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გამოხატავს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მხარეთა</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ნებას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გამოვლენა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მოხდა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შინაარსის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გონივრული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განსჯის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შედეგად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მარტოოდენ</w:t>
      </w:r>
      <w:r w:rsidRPr="005A0D2D">
        <w:rPr>
          <w:rFonts w:ascii="Sylfaen" w:hAnsi="Sylfaen"/>
          <w:noProof/>
          <w:sz w:val="18"/>
          <w:szCs w:val="18"/>
          <w:lang w:val="ka-GE"/>
        </w:rPr>
        <w:t xml:space="preserve"> </w:t>
      </w:r>
      <w:r w:rsidRPr="005A0D2D">
        <w:rPr>
          <w:rFonts w:ascii="Sylfaen" w:hAnsi="Sylfaen" w:cs="Sylfaen"/>
          <w:noProof/>
          <w:sz w:val="18"/>
          <w:szCs w:val="18"/>
          <w:lang w:val="ka-GE"/>
        </w:rPr>
        <w:t>სიტყვა</w:t>
      </w:r>
      <w:r w:rsidRPr="005A0D2D">
        <w:rPr>
          <w:rFonts w:ascii="Sylfaen" w:hAnsi="Sylfaen"/>
          <w:noProof/>
          <w:sz w:val="18"/>
          <w:szCs w:val="18"/>
          <w:lang w:val="ka-GE"/>
        </w:rPr>
        <w:t>-</w:t>
      </w:r>
      <w:r w:rsidRPr="005A0D2D">
        <w:rPr>
          <w:rFonts w:ascii="Sylfaen" w:hAnsi="Sylfaen" w:cs="Sylfaen"/>
          <w:noProof/>
          <w:sz w:val="18"/>
          <w:szCs w:val="18"/>
          <w:lang w:val="ka-GE"/>
        </w:rPr>
        <w:t>სიტყვითი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მნიშვნელობიდან</w:t>
      </w:r>
      <w:r w:rsidRPr="005A0D2D">
        <w:rPr>
          <w:rFonts w:ascii="Sylfaen" w:hAnsi="Sylfaen"/>
          <w:noProof/>
          <w:sz w:val="18"/>
          <w:szCs w:val="18"/>
          <w:lang w:val="ka-GE"/>
        </w:rPr>
        <w:t>.</w:t>
      </w:r>
    </w:p>
    <w:p w14:paraId="41AA535B" w14:textId="77777777" w:rsidR="00C45749"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ხელშეკრულების დადებასთან და შესრულებასთან დაკავშირებული ან/და მისგან გამომდინარე ნებისმიერი სახის ხარჯის გადახდა ეკისრება შემსრულებელს, თუ თავად ხელშეკრულებით სხვა რამ არ გამომდინარეობს.</w:t>
      </w:r>
    </w:p>
    <w:p w14:paraId="3E4C96A3" w14:textId="77777777" w:rsidR="00C45749"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ნებისმიერი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ყოველი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უფლება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რომელიც</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მიენიჭება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მეორე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კანონმდებლობის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სრულად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ნაწილობრივ</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დარღვევის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შედეგად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კრებითია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დაემატება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კანონმდებლობით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მინიჭებულ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ყველა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უფლებას</w:t>
      </w:r>
      <w:r w:rsidR="000E293F" w:rsidRPr="005A0D2D">
        <w:rPr>
          <w:rFonts w:ascii="Sylfaen" w:hAnsi="Sylfaen" w:cs="Sylfaen"/>
          <w:noProof/>
          <w:sz w:val="18"/>
          <w:szCs w:val="18"/>
          <w:lang w:val="ka-GE"/>
        </w:rPr>
        <w:t>,</w:t>
      </w:r>
      <w:r w:rsidRPr="005A0D2D">
        <w:rPr>
          <w:rFonts w:ascii="Sylfaen" w:hAnsi="Sylfaen" w:cs="Sylfaen"/>
          <w:noProof/>
          <w:sz w:val="18"/>
          <w:szCs w:val="18"/>
          <w:lang w:val="ka-GE"/>
        </w:rPr>
        <w:t xml:space="preserve"> თუ მხარეები</w:t>
      </w:r>
      <w:r w:rsidR="000E293F" w:rsidRPr="005A0D2D">
        <w:rPr>
          <w:rFonts w:ascii="Sylfaen" w:hAnsi="Sylfaen" w:cs="Sylfaen"/>
          <w:noProof/>
          <w:sz w:val="18"/>
          <w:szCs w:val="18"/>
          <w:lang w:val="ka-GE"/>
        </w:rPr>
        <w:t xml:space="preserve"> დამატებით</w:t>
      </w:r>
      <w:r w:rsidRPr="005A0D2D">
        <w:rPr>
          <w:rFonts w:ascii="Sylfaen" w:hAnsi="Sylfaen" w:cs="Sylfaen"/>
          <w:noProof/>
          <w:sz w:val="18"/>
          <w:szCs w:val="18"/>
          <w:lang w:val="ka-GE"/>
        </w:rPr>
        <w:t xml:space="preserve"> სხვა რამეზე არ შეთანხმდნენ</w:t>
      </w:r>
      <w:r w:rsidRPr="005A0D2D">
        <w:rPr>
          <w:rFonts w:ascii="Sylfaen" w:hAnsi="Sylfaen"/>
          <w:noProof/>
          <w:sz w:val="18"/>
          <w:szCs w:val="18"/>
          <w:lang w:val="ka-GE"/>
        </w:rPr>
        <w:t>.</w:t>
      </w:r>
    </w:p>
    <w:p w14:paraId="1B3BB71F" w14:textId="77777777" w:rsidR="00C45749"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ერთ</w:t>
      </w:r>
      <w:r w:rsidRPr="005A0D2D">
        <w:rPr>
          <w:rFonts w:ascii="Sylfaen" w:hAnsi="Sylfaen"/>
          <w:noProof/>
          <w:sz w:val="18"/>
          <w:szCs w:val="18"/>
          <w:lang w:val="ka-GE"/>
        </w:rPr>
        <w:t>-</w:t>
      </w:r>
      <w:r w:rsidRPr="005A0D2D">
        <w:rPr>
          <w:rFonts w:ascii="Sylfaen" w:hAnsi="Sylfaen" w:cs="Sylfaen"/>
          <w:noProof/>
          <w:sz w:val="18"/>
          <w:szCs w:val="18"/>
          <w:lang w:val="ka-GE"/>
        </w:rPr>
        <w:t>ერთი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მხრიდან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კანონმდებლობის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სრულად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ნაწილობრივ</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დარღვევასთან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მეორე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მისთვის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მინიჭებული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უფლებების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გამოუყენებლობა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გავრცელდება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კანონმდებლობის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ნებისმიერ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შემდგომ</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დარღვევაზე</w:t>
      </w:r>
      <w:r w:rsidRPr="005A0D2D">
        <w:rPr>
          <w:rFonts w:ascii="Sylfaen" w:hAnsi="Sylfaen"/>
          <w:noProof/>
          <w:sz w:val="18"/>
          <w:szCs w:val="18"/>
          <w:lang w:val="ka-GE"/>
        </w:rPr>
        <w:t xml:space="preserve">. </w:t>
      </w:r>
    </w:p>
    <w:p w14:paraId="5CECD3D0" w14:textId="77777777" w:rsidR="00C45749"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რომელიმე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მუხლ</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პუნქტ</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ქვეპუნქტ</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ბათილობა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გამოიწვევს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მთლიანად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მუხლ</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პუნქტ</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ქვეპუნქტ</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ბათილობას</w:t>
      </w:r>
      <w:r w:rsidRPr="005A0D2D">
        <w:rPr>
          <w:rFonts w:ascii="Sylfaen" w:hAnsi="Sylfaen"/>
          <w:noProof/>
          <w:sz w:val="18"/>
          <w:szCs w:val="18"/>
          <w:lang w:val="ka-GE"/>
        </w:rPr>
        <w:t xml:space="preserve">. </w:t>
      </w:r>
      <w:r w:rsidRPr="005A0D2D">
        <w:rPr>
          <w:rFonts w:ascii="Sylfaen" w:hAnsi="Sylfaen" w:cs="Sylfaen"/>
          <w:noProof/>
          <w:sz w:val="18"/>
          <w:szCs w:val="18"/>
          <w:lang w:val="ka-GE"/>
        </w:rPr>
        <w:t>ბათილი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დებულების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ნაცვლად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გამოიყენება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იმგვარი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დებულება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რომლითაც</w:t>
      </w:r>
      <w:r w:rsidRPr="005A0D2D">
        <w:rPr>
          <w:rFonts w:ascii="Sylfaen" w:hAnsi="Sylfaen"/>
          <w:noProof/>
          <w:sz w:val="18"/>
          <w:szCs w:val="18"/>
          <w:lang w:val="ka-GE"/>
        </w:rPr>
        <w:t xml:space="preserve"> </w:t>
      </w:r>
      <w:r w:rsidRPr="005A0D2D">
        <w:rPr>
          <w:rFonts w:ascii="Sylfaen" w:hAnsi="Sylfaen" w:cs="Sylfaen"/>
          <w:noProof/>
          <w:sz w:val="18"/>
          <w:szCs w:val="18"/>
          <w:lang w:val="ka-GE"/>
        </w:rPr>
        <w:t>უფრო</w:t>
      </w:r>
      <w:r w:rsidRPr="005A0D2D">
        <w:rPr>
          <w:rFonts w:ascii="Sylfaen" w:hAnsi="Sylfaen"/>
          <w:noProof/>
          <w:sz w:val="18"/>
          <w:szCs w:val="18"/>
          <w:lang w:val="ka-GE"/>
        </w:rPr>
        <w:t xml:space="preserve"> </w:t>
      </w:r>
      <w:r w:rsidRPr="005A0D2D">
        <w:rPr>
          <w:rFonts w:ascii="Sylfaen" w:hAnsi="Sylfaen" w:cs="Sylfaen"/>
          <w:noProof/>
          <w:sz w:val="18"/>
          <w:szCs w:val="18"/>
          <w:lang w:val="ka-GE"/>
        </w:rPr>
        <w:t>ადვილად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მიიღწევა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ხელშეკრულებით 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შორის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ბათილი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დებულებით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გათვალისწინებული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მიზანი</w:t>
      </w:r>
      <w:r w:rsidRPr="005A0D2D">
        <w:rPr>
          <w:rFonts w:ascii="Sylfaen" w:hAnsi="Sylfaen"/>
          <w:noProof/>
          <w:sz w:val="18"/>
          <w:szCs w:val="18"/>
          <w:lang w:val="ka-GE"/>
        </w:rPr>
        <w:t>.</w:t>
      </w:r>
    </w:p>
    <w:p w14:paraId="0486AB35" w14:textId="77777777" w:rsidR="00C45749"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ხელშეკრულებაში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მხოლობით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რიცხვში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გამოყენებული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სიტყვები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გულისხმობს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მრავლობითს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პირიქით</w:t>
      </w:r>
      <w:r w:rsidRPr="005A0D2D">
        <w:rPr>
          <w:rFonts w:ascii="Sylfaen" w:hAnsi="Sylfaen"/>
          <w:noProof/>
          <w:sz w:val="18"/>
          <w:szCs w:val="18"/>
          <w:lang w:val="ka-GE"/>
        </w:rPr>
        <w:t>.</w:t>
      </w:r>
    </w:p>
    <w:p w14:paraId="3D62BF29" w14:textId="77777777" w:rsidR="00C45749"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მუხლ</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w:t>
      </w:r>
      <w:r w:rsidRPr="005A0D2D">
        <w:rPr>
          <w:rFonts w:ascii="Sylfaen" w:hAnsi="Sylfaen"/>
          <w:noProof/>
          <w:sz w:val="18"/>
          <w:szCs w:val="18"/>
          <w:lang w:val="ka-GE"/>
        </w:rPr>
        <w:t xml:space="preserve">, </w:t>
      </w:r>
      <w:r w:rsidRPr="005A0D2D">
        <w:rPr>
          <w:rFonts w:ascii="Sylfaen" w:hAnsi="Sylfaen" w:cs="Sylfaen"/>
          <w:noProof/>
          <w:sz w:val="18"/>
          <w:szCs w:val="18"/>
          <w:lang w:val="ka-GE"/>
        </w:rPr>
        <w:t>პუნქტ</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ქვეპუნქტ</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დანომრილია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დასათაურებულია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მხოლოდ</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მოხერხებულობისათვის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ამ</w:t>
      </w:r>
      <w:r w:rsidRPr="005A0D2D">
        <w:rPr>
          <w:rFonts w:ascii="Sylfaen" w:hAnsi="Sylfaen"/>
          <w:noProof/>
          <w:sz w:val="18"/>
          <w:szCs w:val="18"/>
          <w:lang w:val="ka-GE"/>
        </w:rPr>
        <w:t xml:space="preserve"> </w:t>
      </w:r>
      <w:r w:rsidRPr="005A0D2D">
        <w:rPr>
          <w:rFonts w:ascii="Sylfaen" w:hAnsi="Sylfaen" w:cs="Sylfaen"/>
          <w:noProof/>
          <w:sz w:val="18"/>
          <w:szCs w:val="18"/>
          <w:lang w:val="ka-GE"/>
        </w:rPr>
        <w:t>ფაქტს</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ინტერპრეტაციისათვის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მნიშვნელობა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ენიჭება</w:t>
      </w:r>
      <w:r w:rsidRPr="005A0D2D">
        <w:rPr>
          <w:rFonts w:ascii="Sylfaen" w:hAnsi="Sylfaen"/>
          <w:noProof/>
          <w:sz w:val="18"/>
          <w:szCs w:val="18"/>
          <w:lang w:val="ka-GE"/>
        </w:rPr>
        <w:t>.</w:t>
      </w:r>
    </w:p>
    <w:p w14:paraId="104C567F" w14:textId="77777777" w:rsidR="00C45749"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დანართ</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სა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ხელშეკრულება(ებ)ზე</w:t>
      </w:r>
      <w:r w:rsidRPr="005A0D2D">
        <w:rPr>
          <w:rFonts w:ascii="Sylfaen" w:hAnsi="Sylfaen"/>
          <w:noProof/>
          <w:sz w:val="18"/>
          <w:szCs w:val="18"/>
          <w:lang w:val="ka-GE"/>
        </w:rPr>
        <w:t xml:space="preserve"> </w:t>
      </w:r>
      <w:r w:rsidRPr="005A0D2D">
        <w:rPr>
          <w:rFonts w:ascii="Sylfaen" w:hAnsi="Sylfaen" w:cs="Sylfaen"/>
          <w:noProof/>
          <w:sz w:val="18"/>
          <w:szCs w:val="18"/>
          <w:lang w:val="ka-GE"/>
        </w:rPr>
        <w:t>სრულად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ვრცელდება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მუხლ</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პუნქტ</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ქვეპუნქტ</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მოქმედება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დანართ</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სა</w:t>
      </w:r>
      <w:r w:rsidRPr="005A0D2D">
        <w:rPr>
          <w:rFonts w:ascii="Sylfaen" w:hAnsi="Sylfaen"/>
          <w:noProof/>
          <w:sz w:val="18"/>
          <w:szCs w:val="18"/>
          <w:lang w:val="ka-GE"/>
        </w:rPr>
        <w:t xml:space="preserve"> </w:t>
      </w:r>
      <w:r w:rsidRPr="005A0D2D">
        <w:rPr>
          <w:rFonts w:ascii="Sylfaen" w:hAnsi="Sylfaen" w:cs="Sylfaen"/>
          <w:noProof/>
          <w:sz w:val="18"/>
          <w:szCs w:val="18"/>
          <w:lang w:val="ka-GE"/>
        </w:rPr>
        <w:t>თუ</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 პირობებს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შორის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წინააღმდეგობის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შეუსაბამობის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არსებობისას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ამგვარი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დანართ</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პირობებს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მიენიჭება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უპირატესობა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იმ</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საკითხებთან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მიმართებაში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რომელთა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დასარეგულირებლადაც</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დადებულია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ამგვარი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დანართ</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w:t>
      </w:r>
      <w:r w:rsidRPr="005A0D2D">
        <w:rPr>
          <w:rFonts w:ascii="Sylfaen" w:hAnsi="Sylfaen"/>
          <w:noProof/>
          <w:sz w:val="18"/>
          <w:szCs w:val="18"/>
          <w:lang w:val="ka-GE"/>
        </w:rPr>
        <w:t xml:space="preserve"> </w:t>
      </w:r>
      <w:r w:rsidRPr="005A0D2D">
        <w:rPr>
          <w:rFonts w:ascii="Sylfaen" w:hAnsi="Sylfaen" w:cs="Sylfaen"/>
          <w:noProof/>
          <w:sz w:val="18"/>
          <w:szCs w:val="18"/>
          <w:lang w:val="ka-GE"/>
        </w:rPr>
        <w:t>თუ</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w:t>
      </w:r>
      <w:r w:rsidRPr="005A0D2D">
        <w:rPr>
          <w:rFonts w:ascii="Sylfaen" w:hAnsi="Sylfaen"/>
          <w:noProof/>
          <w:sz w:val="18"/>
          <w:szCs w:val="18"/>
          <w:lang w:val="ka-GE"/>
        </w:rPr>
        <w:t>.</w:t>
      </w:r>
    </w:p>
    <w:p w14:paraId="5B9F0E5E" w14:textId="77777777" w:rsidR="00C45749"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მხარეები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თანხმდებიან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დებულებ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არსებობა</w:t>
      </w:r>
      <w:r w:rsidRPr="005A0D2D">
        <w:rPr>
          <w:rFonts w:ascii="Sylfaen" w:hAnsi="Sylfaen"/>
          <w:noProof/>
          <w:sz w:val="18"/>
          <w:szCs w:val="18"/>
          <w:lang w:val="ka-GE"/>
        </w:rPr>
        <w:t>/</w:t>
      </w:r>
      <w:r w:rsidRPr="005A0D2D">
        <w:rPr>
          <w:rFonts w:ascii="Sylfaen" w:hAnsi="Sylfaen" w:cs="Sylfaen"/>
          <w:noProof/>
          <w:sz w:val="18"/>
          <w:szCs w:val="18"/>
          <w:lang w:val="ka-GE"/>
        </w:rPr>
        <w:t>არარსებობასთან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შინაარსთან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განმარტებასთან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განხორციელებასთან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მხარეთა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შორის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დავის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წარმოშობის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შემთხვევაში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უპირატესობა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ენიჭება</w:t>
      </w:r>
      <w:r w:rsidRPr="005A0D2D">
        <w:rPr>
          <w:rFonts w:ascii="Sylfaen" w:hAnsi="Sylfaen"/>
          <w:noProof/>
          <w:sz w:val="18"/>
          <w:szCs w:val="18"/>
          <w:lang w:val="ka-GE"/>
        </w:rPr>
        <w:t xml:space="preserve"> შემკვეთთან </w:t>
      </w:r>
      <w:r w:rsidRPr="005A0D2D">
        <w:rPr>
          <w:rFonts w:ascii="Sylfaen" w:hAnsi="Sylfaen" w:cs="Sylfaen"/>
          <w:noProof/>
          <w:sz w:val="18"/>
          <w:szCs w:val="18"/>
          <w:lang w:val="ka-GE"/>
        </w:rPr>
        <w:t>დაცულ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ეგზემპლარს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ამ</w:t>
      </w:r>
      <w:r w:rsidRPr="005A0D2D">
        <w:rPr>
          <w:rFonts w:ascii="Sylfaen" w:hAnsi="Sylfaen"/>
          <w:noProof/>
          <w:sz w:val="18"/>
          <w:szCs w:val="18"/>
          <w:lang w:val="ka-GE"/>
        </w:rPr>
        <w:t xml:space="preserve"> </w:t>
      </w:r>
      <w:r w:rsidRPr="005A0D2D">
        <w:rPr>
          <w:rFonts w:ascii="Sylfaen" w:hAnsi="Sylfaen" w:cs="Sylfaen"/>
          <w:noProof/>
          <w:sz w:val="18"/>
          <w:szCs w:val="18"/>
          <w:lang w:val="ka-GE"/>
        </w:rPr>
        <w:t>უკანასკნელ</w:t>
      </w:r>
      <w:r w:rsidRPr="005A0D2D">
        <w:rPr>
          <w:rFonts w:ascii="Sylfaen" w:hAnsi="Sylfaen"/>
          <w:noProof/>
          <w:sz w:val="18"/>
          <w:szCs w:val="18"/>
          <w:lang w:val="ka-GE"/>
        </w:rPr>
        <w:t xml:space="preserve"> </w:t>
      </w:r>
      <w:r w:rsidRPr="005A0D2D">
        <w:rPr>
          <w:rFonts w:ascii="Sylfaen" w:hAnsi="Sylfaen" w:cs="Sylfaen"/>
          <w:noProof/>
          <w:sz w:val="18"/>
          <w:szCs w:val="18"/>
          <w:lang w:val="ka-GE"/>
        </w:rPr>
        <w:lastRenderedPageBreak/>
        <w:t>დებულებასთან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მიმართებით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ყოველგვარი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ეჭვის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დავის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გამორიცხვის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მიზნით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შემსრულებელი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მოაწეროს</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დანართ</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ჩათვლით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შემკვეთთან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დაცული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ეგზემპლარის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თითოეულ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გვერდს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მაგრამ</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შემსრულებლის 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ამ</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შეუსრულებლობა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ხდის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ამ</w:t>
      </w:r>
      <w:r w:rsidRPr="005A0D2D">
        <w:rPr>
          <w:rFonts w:ascii="Sylfaen" w:hAnsi="Sylfaen"/>
          <w:noProof/>
          <w:sz w:val="18"/>
          <w:szCs w:val="18"/>
          <w:lang w:val="ka-GE"/>
        </w:rPr>
        <w:t xml:space="preserve"> </w:t>
      </w:r>
      <w:r w:rsidRPr="005A0D2D">
        <w:rPr>
          <w:rFonts w:ascii="Sylfaen" w:hAnsi="Sylfaen" w:cs="Sylfaen"/>
          <w:noProof/>
          <w:sz w:val="18"/>
          <w:szCs w:val="18"/>
          <w:lang w:val="ka-GE"/>
        </w:rPr>
        <w:t>პუნქტით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გათვალისწინებულ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დებულებას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საეჭვოს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სადავოს</w:t>
      </w:r>
      <w:r w:rsidRPr="005A0D2D">
        <w:rPr>
          <w:rFonts w:ascii="Sylfaen" w:hAnsi="Sylfaen"/>
          <w:noProof/>
          <w:sz w:val="18"/>
          <w:szCs w:val="18"/>
          <w:lang w:val="ka-GE"/>
        </w:rPr>
        <w:t>.</w:t>
      </w:r>
    </w:p>
    <w:p w14:paraId="7FF709E1" w14:textId="77777777" w:rsidR="00C45749"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ხელშეკრულება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მისი</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ვალდებულებებითა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სარგოებით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ვრცელდება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სავალდებულოა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მხარეთა</w:t>
      </w:r>
      <w:r w:rsidRPr="005A0D2D">
        <w:rPr>
          <w:rFonts w:ascii="Sylfaen" w:hAnsi="Sylfaen"/>
          <w:noProof/>
          <w:sz w:val="18"/>
          <w:szCs w:val="18"/>
          <w:lang w:val="ka-GE"/>
        </w:rPr>
        <w:t xml:space="preserve"> </w:t>
      </w:r>
      <w:r w:rsidRPr="005A0D2D">
        <w:rPr>
          <w:rFonts w:ascii="Sylfaen" w:hAnsi="Sylfaen" w:cs="Sylfaen"/>
          <w:noProof/>
          <w:sz w:val="18"/>
          <w:szCs w:val="18"/>
          <w:lang w:val="ka-GE"/>
        </w:rPr>
        <w:t>უფლებამონაცვლეების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თუ</w:t>
      </w:r>
      <w:r w:rsidRPr="005A0D2D">
        <w:rPr>
          <w:rFonts w:ascii="Sylfaen" w:hAnsi="Sylfaen"/>
          <w:noProof/>
          <w:sz w:val="18"/>
          <w:szCs w:val="18"/>
          <w:lang w:val="ka-GE"/>
        </w:rPr>
        <w:t xml:space="preserve"> </w:t>
      </w:r>
      <w:r w:rsidRPr="005A0D2D">
        <w:rPr>
          <w:rFonts w:ascii="Sylfaen" w:hAnsi="Sylfaen" w:cs="Sylfaen"/>
          <w:noProof/>
          <w:sz w:val="18"/>
          <w:szCs w:val="18"/>
          <w:lang w:val="ka-GE"/>
        </w:rPr>
        <w:t>მემკვიდრეებისათვის</w:t>
      </w:r>
      <w:r w:rsidRPr="005A0D2D">
        <w:rPr>
          <w:rFonts w:ascii="Sylfaen" w:hAnsi="Sylfaen"/>
          <w:noProof/>
          <w:sz w:val="18"/>
          <w:szCs w:val="18"/>
          <w:lang w:val="ka-GE"/>
        </w:rPr>
        <w:t>/</w:t>
      </w:r>
      <w:r w:rsidRPr="005A0D2D">
        <w:rPr>
          <w:rFonts w:ascii="Sylfaen" w:hAnsi="Sylfaen" w:cs="Sylfaen"/>
          <w:noProof/>
          <w:sz w:val="18"/>
          <w:szCs w:val="18"/>
          <w:lang w:val="ka-GE"/>
        </w:rPr>
        <w:t>სამართალმემკვიდრეებისათვის, თუ 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 ან/და მისი/მათი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მუხლ</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პუნქტ</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ქვეპუნქტ</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 შინაარსის გათვალისწინებით კანონმდებლობა სხვა რამეს არ ითვალისწინებს</w:t>
      </w:r>
      <w:r w:rsidRPr="005A0D2D">
        <w:rPr>
          <w:rFonts w:ascii="Sylfaen" w:hAnsi="Sylfaen"/>
          <w:noProof/>
          <w:sz w:val="18"/>
          <w:szCs w:val="18"/>
          <w:lang w:val="ka-GE"/>
        </w:rPr>
        <w:t>.</w:t>
      </w:r>
    </w:p>
    <w:p w14:paraId="434305DB" w14:textId="77777777" w:rsidR="00C45749"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შემსრულებელს</w:t>
      </w:r>
      <w:r w:rsidRPr="005A0D2D">
        <w:rPr>
          <w:rFonts w:ascii="Sylfaen" w:hAnsi="Sylfaen"/>
          <w:noProof/>
          <w:sz w:val="18"/>
          <w:szCs w:val="18"/>
          <w:lang w:val="ka-GE"/>
        </w:rPr>
        <w:t xml:space="preserve"> </w:t>
      </w:r>
      <w:r w:rsidRPr="005A0D2D">
        <w:rPr>
          <w:rFonts w:ascii="Sylfaen" w:hAnsi="Sylfaen" w:cs="Sylfaen"/>
          <w:noProof/>
          <w:sz w:val="18"/>
          <w:szCs w:val="18"/>
          <w:lang w:val="ka-GE"/>
        </w:rPr>
        <w:t>უფლება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აქვს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შემკვეთის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წინასწარი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წერილობითი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თანხმობის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გარეშე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მესამე</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პირ(ებ)ს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გადასცეს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გადააბაროს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მასზე</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შორის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დანართ</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ნაკისრი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ნებისმიერი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მინიჭებული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უფლება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შემკვეთის უარი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გამორიცხავს</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ნებისმიერი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ზემოაღნიშნული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ქმედების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გარიგების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განხორციელების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შესაძლებლობას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შესაბამისად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ამ</w:t>
      </w:r>
      <w:r w:rsidRPr="005A0D2D">
        <w:rPr>
          <w:rFonts w:ascii="Sylfaen" w:hAnsi="Sylfaen"/>
          <w:noProof/>
          <w:sz w:val="18"/>
          <w:szCs w:val="18"/>
          <w:lang w:val="ka-GE"/>
        </w:rPr>
        <w:t xml:space="preserve"> </w:t>
      </w:r>
      <w:r w:rsidRPr="005A0D2D">
        <w:rPr>
          <w:rFonts w:ascii="Sylfaen" w:hAnsi="Sylfaen" w:cs="Sylfaen"/>
          <w:noProof/>
          <w:sz w:val="18"/>
          <w:szCs w:val="18"/>
          <w:lang w:val="ka-GE"/>
        </w:rPr>
        <w:t>წესის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დარღვევით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განხორციელებული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ქმედება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გარიგება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ბათილია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წარმოშობს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სამართლებრივ</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შედეგებს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გარდა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კანონმდებლობით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ცალსახად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განსაზღვრული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შემთხვევებისა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ეს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დებულება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გულისხმობს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დათქმას</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შემსრულებელმა პირადად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უნდა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შეასრულოს</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ვალდებულებები.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გამორიცხავს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შემკვეთის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უფლებას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მიიღოს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მესამე</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პირ(ებ)ისაგან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შემოთავაზებული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შესრულება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მიუხედავად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იმისა</w:t>
      </w:r>
      <w:r w:rsidRPr="005A0D2D">
        <w:rPr>
          <w:rFonts w:ascii="Sylfaen" w:hAnsi="Sylfaen"/>
          <w:noProof/>
          <w:sz w:val="18"/>
          <w:szCs w:val="18"/>
          <w:lang w:val="ka-GE"/>
        </w:rPr>
        <w:t xml:space="preserve"> </w:t>
      </w:r>
      <w:r w:rsidRPr="005A0D2D">
        <w:rPr>
          <w:rFonts w:ascii="Sylfaen" w:hAnsi="Sylfaen" w:cs="Sylfaen"/>
          <w:noProof/>
          <w:sz w:val="18"/>
          <w:szCs w:val="18"/>
          <w:lang w:val="ka-GE"/>
        </w:rPr>
        <w:t>თანახმაა</w:t>
      </w:r>
      <w:r w:rsidRPr="005A0D2D">
        <w:rPr>
          <w:rFonts w:ascii="Sylfaen" w:hAnsi="Sylfaen"/>
          <w:noProof/>
          <w:sz w:val="18"/>
          <w:szCs w:val="18"/>
          <w:lang w:val="ka-GE"/>
        </w:rPr>
        <w:t xml:space="preserve"> </w:t>
      </w:r>
      <w:r w:rsidRPr="005A0D2D">
        <w:rPr>
          <w:rFonts w:ascii="Sylfaen" w:hAnsi="Sylfaen" w:cs="Sylfaen"/>
          <w:noProof/>
          <w:sz w:val="18"/>
          <w:szCs w:val="18"/>
          <w:lang w:val="ka-GE"/>
        </w:rPr>
        <w:t>თუ</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შემსრულებელი</w:t>
      </w:r>
      <w:r w:rsidRPr="005A0D2D">
        <w:rPr>
          <w:rFonts w:ascii="Sylfaen" w:hAnsi="Sylfaen"/>
          <w:noProof/>
          <w:sz w:val="18"/>
          <w:szCs w:val="18"/>
          <w:lang w:val="ka-GE"/>
        </w:rPr>
        <w:t xml:space="preserve">. </w:t>
      </w:r>
    </w:p>
    <w:p w14:paraId="7D448BFB" w14:textId="77777777" w:rsidR="00C45749"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იმ</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შემთხვევებში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რომლებიც</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გათვალისწინებული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იხელმძღვანელებენ</w:t>
      </w:r>
      <w:r w:rsidRPr="005A0D2D">
        <w:rPr>
          <w:rFonts w:ascii="Sylfaen" w:hAnsi="Sylfaen"/>
          <w:noProof/>
          <w:sz w:val="18"/>
          <w:szCs w:val="18"/>
          <w:lang w:val="ka-GE"/>
        </w:rPr>
        <w:t xml:space="preserve"> </w:t>
      </w:r>
      <w:r w:rsidRPr="005A0D2D">
        <w:rPr>
          <w:rFonts w:ascii="Sylfaen" w:hAnsi="Sylfaen" w:cs="Sylfaen"/>
          <w:noProof/>
          <w:sz w:val="18"/>
          <w:szCs w:val="18"/>
          <w:lang w:val="ka-GE"/>
        </w:rPr>
        <w:t>კანონმდებლობით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დადგენილი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შესაბამისი</w:t>
      </w:r>
      <w:r w:rsidRPr="005A0D2D">
        <w:rPr>
          <w:rFonts w:ascii="Sylfaen" w:hAnsi="Sylfaen"/>
          <w:noProof/>
          <w:sz w:val="18"/>
          <w:szCs w:val="18"/>
          <w:lang w:val="ka-GE"/>
        </w:rPr>
        <w:t xml:space="preserve"> </w:t>
      </w:r>
      <w:r w:rsidRPr="005A0D2D">
        <w:rPr>
          <w:rFonts w:ascii="Sylfaen" w:hAnsi="Sylfaen" w:cs="Sylfaen"/>
          <w:noProof/>
          <w:sz w:val="18"/>
          <w:szCs w:val="18"/>
          <w:lang w:val="ka-GE"/>
        </w:rPr>
        <w:t>ურთიერთობის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მარეგულირებელი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ნორმებით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დამატებით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შეთახმებული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პირობებით</w:t>
      </w:r>
      <w:r w:rsidRPr="005A0D2D">
        <w:rPr>
          <w:rFonts w:ascii="Sylfaen" w:hAnsi="Sylfaen"/>
          <w:noProof/>
          <w:sz w:val="18"/>
          <w:szCs w:val="18"/>
          <w:lang w:val="ka-GE"/>
        </w:rPr>
        <w:t>.</w:t>
      </w:r>
    </w:p>
    <w:p w14:paraId="49BB0BD4" w14:textId="77777777" w:rsidR="00C45749"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ხელშეკრულება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შედგენილია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ქართულ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ენაზე</w:t>
      </w:r>
      <w:r w:rsidRPr="005A0D2D">
        <w:rPr>
          <w:rFonts w:ascii="Sylfaen" w:hAnsi="Sylfaen"/>
          <w:noProof/>
          <w:sz w:val="18"/>
          <w:szCs w:val="18"/>
          <w:lang w:val="ka-GE"/>
        </w:rPr>
        <w:t xml:space="preserve">. </w:t>
      </w:r>
      <w:r w:rsidRPr="005A0D2D">
        <w:rPr>
          <w:rFonts w:ascii="Sylfaen" w:hAnsi="Sylfaen" w:cs="Sylfaen"/>
          <w:noProof/>
          <w:sz w:val="18"/>
          <w:szCs w:val="18"/>
          <w:lang w:val="ka-GE"/>
        </w:rPr>
        <w:t>თუ</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რომელიმე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მხარემ</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იცის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ქართული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ენა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დამწერლობა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მხარეებს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ერთ</w:t>
      </w:r>
      <w:r w:rsidRPr="005A0D2D">
        <w:rPr>
          <w:rFonts w:ascii="Sylfaen" w:hAnsi="Sylfaen"/>
          <w:noProof/>
          <w:sz w:val="18"/>
          <w:szCs w:val="18"/>
          <w:lang w:val="ka-GE"/>
        </w:rPr>
        <w:t>-</w:t>
      </w:r>
      <w:r w:rsidRPr="005A0D2D">
        <w:rPr>
          <w:rFonts w:ascii="Sylfaen" w:hAnsi="Sylfaen" w:cs="Sylfaen"/>
          <w:noProof/>
          <w:sz w:val="18"/>
          <w:szCs w:val="18"/>
          <w:lang w:val="ka-GE"/>
        </w:rPr>
        <w:t>ერთ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სურს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მაშინ</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შესაძლოა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შედგეს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დაიდოს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ასევე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მხარეთათვის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მისაღებ</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ენაზეც</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ინტერპრეტაციისას</w:t>
      </w:r>
      <w:r w:rsidRPr="005A0D2D">
        <w:rPr>
          <w:rFonts w:ascii="Sylfaen" w:hAnsi="Sylfaen"/>
          <w:noProof/>
          <w:sz w:val="18"/>
          <w:szCs w:val="18"/>
          <w:lang w:val="ka-GE"/>
        </w:rPr>
        <w:t xml:space="preserve"> </w:t>
      </w:r>
      <w:r w:rsidRPr="005A0D2D">
        <w:rPr>
          <w:rFonts w:ascii="Sylfaen" w:hAnsi="Sylfaen" w:cs="Sylfaen"/>
          <w:noProof/>
          <w:sz w:val="18"/>
          <w:szCs w:val="18"/>
          <w:lang w:val="ka-GE"/>
        </w:rPr>
        <w:t>უპირატესობა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ენიჭება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ქართულ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ენაზე</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შედგენილ</w:t>
      </w:r>
      <w:r w:rsidRPr="005A0D2D">
        <w:rPr>
          <w:rFonts w:ascii="Sylfaen" w:hAnsi="Sylfaen"/>
          <w:noProof/>
          <w:sz w:val="18"/>
          <w:szCs w:val="18"/>
          <w:lang w:val="ka-GE"/>
        </w:rPr>
        <w:t xml:space="preserve"> </w:t>
      </w:r>
      <w:r w:rsidRPr="005A0D2D">
        <w:rPr>
          <w:rFonts w:ascii="Sylfaen" w:hAnsi="Sylfaen" w:cs="Sylfaen"/>
          <w:noProof/>
          <w:sz w:val="18"/>
          <w:szCs w:val="18"/>
          <w:lang w:val="ka-GE"/>
        </w:rPr>
        <w:t>ტექსტს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აღნიშნული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ნორმები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ვრცელდება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ასევე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მხარეთა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შორის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ურთიერთობაზე</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თუ</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ნებისმიერი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დოკუმენტის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შედგენასა</w:t>
      </w:r>
      <w:r w:rsidRPr="005A0D2D">
        <w:rPr>
          <w:rFonts w:ascii="Sylfaen" w:hAnsi="Sylfaen"/>
          <w:noProof/>
          <w:sz w:val="18"/>
          <w:szCs w:val="18"/>
          <w:lang w:val="ka-GE"/>
        </w:rPr>
        <w:t xml:space="preserve"> </w:t>
      </w:r>
      <w:r w:rsidRPr="005A0D2D">
        <w:rPr>
          <w:rFonts w:ascii="Sylfaen" w:hAnsi="Sylfaen" w:cs="Sylfaen"/>
          <w:noProof/>
          <w:sz w:val="18"/>
          <w:szCs w:val="18"/>
          <w:lang w:val="ka-GE"/>
        </w:rPr>
        <w:t>თუ</w:t>
      </w:r>
      <w:r w:rsidRPr="005A0D2D">
        <w:rPr>
          <w:rFonts w:ascii="Sylfaen" w:hAnsi="Sylfaen"/>
          <w:noProof/>
          <w:sz w:val="18"/>
          <w:szCs w:val="18"/>
          <w:lang w:val="ka-GE"/>
        </w:rPr>
        <w:t xml:space="preserve"> </w:t>
      </w:r>
      <w:r w:rsidRPr="005A0D2D">
        <w:rPr>
          <w:rFonts w:ascii="Sylfaen" w:hAnsi="Sylfaen" w:cs="Sylfaen"/>
          <w:noProof/>
          <w:sz w:val="18"/>
          <w:szCs w:val="18"/>
          <w:lang w:val="ka-GE"/>
        </w:rPr>
        <w:t>ინტერპრეტაციაზე</w:t>
      </w:r>
      <w:r w:rsidRPr="005A0D2D">
        <w:rPr>
          <w:rFonts w:ascii="Sylfaen" w:hAnsi="Sylfaen"/>
          <w:noProof/>
          <w:sz w:val="18"/>
          <w:szCs w:val="18"/>
          <w:lang w:val="ka-GE"/>
        </w:rPr>
        <w:t>.</w:t>
      </w:r>
    </w:p>
    <w:p w14:paraId="27C1905F" w14:textId="77777777" w:rsidR="00F64A55"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თითო</w:t>
      </w:r>
      <w:r w:rsidRPr="005A0D2D">
        <w:rPr>
          <w:rFonts w:ascii="Sylfaen" w:hAnsi="Sylfaen"/>
          <w:noProof/>
          <w:sz w:val="18"/>
          <w:szCs w:val="18"/>
          <w:lang w:val="ka-GE"/>
        </w:rPr>
        <w:t xml:space="preserve"> </w:t>
      </w:r>
      <w:r w:rsidRPr="005A0D2D">
        <w:rPr>
          <w:rFonts w:ascii="Sylfaen" w:hAnsi="Sylfaen" w:cs="Sylfaen"/>
          <w:noProof/>
          <w:sz w:val="18"/>
          <w:szCs w:val="18"/>
          <w:lang w:val="ka-GE"/>
        </w:rPr>
        <w:t>იდენტური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ეგზემპლარი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გადაეცემა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მხარეებს</w:t>
      </w:r>
      <w:r w:rsidRPr="005A0D2D">
        <w:rPr>
          <w:rFonts w:ascii="Sylfaen" w:hAnsi="Sylfaen"/>
          <w:noProof/>
          <w:sz w:val="18"/>
          <w:szCs w:val="18"/>
          <w:lang w:val="ka-GE"/>
        </w:rPr>
        <w:t>.</w:t>
      </w:r>
    </w:p>
    <w:p w14:paraId="47CC4382" w14:textId="77777777" w:rsidR="00F64A55" w:rsidRPr="005A0D2D" w:rsidRDefault="00F64A55" w:rsidP="00E62A1A">
      <w:pPr>
        <w:tabs>
          <w:tab w:val="num" w:pos="720"/>
        </w:tabs>
        <w:ind w:left="720" w:hanging="720"/>
        <w:jc w:val="both"/>
        <w:rPr>
          <w:rFonts w:ascii="Sylfaen" w:hAnsi="Sylfaen"/>
          <w:noProof/>
          <w:sz w:val="18"/>
          <w:szCs w:val="18"/>
          <w:lang w:val="ka-GE"/>
        </w:rPr>
      </w:pPr>
    </w:p>
    <w:p w14:paraId="0246B882" w14:textId="77777777" w:rsidR="00F64A55" w:rsidRPr="005A0D2D" w:rsidRDefault="000918BB" w:rsidP="009B5EC4">
      <w:pPr>
        <w:numPr>
          <w:ilvl w:val="0"/>
          <w:numId w:val="7"/>
        </w:numPr>
        <w:ind w:left="720" w:hanging="720"/>
        <w:jc w:val="both"/>
        <w:rPr>
          <w:rFonts w:ascii="Sylfaen" w:hAnsi="Sylfaen" w:cs="Sylfaen"/>
          <w:b/>
          <w:noProof/>
          <w:sz w:val="18"/>
          <w:szCs w:val="18"/>
          <w:lang w:val="ka-GE"/>
        </w:rPr>
      </w:pPr>
      <w:r w:rsidRPr="005A0D2D">
        <w:rPr>
          <w:rFonts w:ascii="Sylfaen" w:hAnsi="Sylfaen" w:cs="Sylfaen"/>
          <w:b/>
          <w:noProof/>
          <w:sz w:val="18"/>
          <w:szCs w:val="18"/>
          <w:lang w:val="ka-GE"/>
        </w:rPr>
        <w:t>მხარეთა ხელმოწერები</w:t>
      </w:r>
    </w:p>
    <w:p w14:paraId="6E210461" w14:textId="77777777" w:rsidR="00F64A55" w:rsidRPr="00C460BF" w:rsidRDefault="00F64A55" w:rsidP="007C3775">
      <w:pPr>
        <w:ind w:left="720" w:hanging="720"/>
        <w:jc w:val="both"/>
        <w:rPr>
          <w:rFonts w:ascii="Sylfaen" w:hAnsi="Sylfaen"/>
          <w:noProof/>
          <w:sz w:val="18"/>
          <w:szCs w:val="18"/>
          <w:lang w:val="ka-GE"/>
        </w:rPr>
      </w:pPr>
    </w:p>
    <w:tbl>
      <w:tblPr>
        <w:tblW w:w="0" w:type="auto"/>
        <w:tblInd w:w="720" w:type="dxa"/>
        <w:tblLayout w:type="fixed"/>
        <w:tblLook w:val="04A0" w:firstRow="1" w:lastRow="0" w:firstColumn="1" w:lastColumn="0" w:noHBand="0" w:noVBand="1"/>
      </w:tblPr>
      <w:tblGrid>
        <w:gridCol w:w="4158"/>
        <w:gridCol w:w="4984"/>
      </w:tblGrid>
      <w:tr w:rsidR="00C45749" w:rsidRPr="00C460BF" w14:paraId="7D7391D4" w14:textId="77777777" w:rsidTr="00C45749">
        <w:trPr>
          <w:trHeight w:val="2079"/>
        </w:trPr>
        <w:tc>
          <w:tcPr>
            <w:tcW w:w="4158" w:type="dxa"/>
            <w:shd w:val="clear" w:color="auto" w:fill="auto"/>
          </w:tcPr>
          <w:p w14:paraId="44329774" w14:textId="77777777" w:rsidR="00C45749" w:rsidRDefault="00C45749" w:rsidP="00F80063">
            <w:pPr>
              <w:tabs>
                <w:tab w:val="left" w:pos="720"/>
                <w:tab w:val="left" w:pos="8820"/>
              </w:tabs>
              <w:ind w:right="720"/>
              <w:rPr>
                <w:rFonts w:ascii="Sylfaen" w:hAnsi="Sylfaen"/>
                <w:b/>
                <w:noProof/>
                <w:sz w:val="18"/>
                <w:szCs w:val="18"/>
                <w:lang w:val="ka-GE"/>
              </w:rPr>
            </w:pPr>
          </w:p>
          <w:p w14:paraId="7E1284A6" w14:textId="77777777" w:rsidR="005D36A5" w:rsidRDefault="005D36A5" w:rsidP="00F80063">
            <w:pPr>
              <w:tabs>
                <w:tab w:val="left" w:pos="720"/>
                <w:tab w:val="left" w:pos="8820"/>
              </w:tabs>
              <w:ind w:right="720"/>
              <w:rPr>
                <w:rFonts w:ascii="Sylfaen" w:hAnsi="Sylfaen"/>
                <w:b/>
                <w:noProof/>
                <w:sz w:val="18"/>
                <w:szCs w:val="18"/>
                <w:lang w:val="ka-GE"/>
              </w:rPr>
            </w:pPr>
          </w:p>
          <w:p w14:paraId="39B62145" w14:textId="77777777" w:rsidR="005D36A5" w:rsidRDefault="005D36A5" w:rsidP="00F80063">
            <w:pPr>
              <w:tabs>
                <w:tab w:val="left" w:pos="720"/>
                <w:tab w:val="left" w:pos="8820"/>
              </w:tabs>
              <w:ind w:right="720"/>
              <w:rPr>
                <w:rFonts w:ascii="Sylfaen" w:hAnsi="Sylfaen"/>
                <w:b/>
                <w:noProof/>
                <w:sz w:val="18"/>
                <w:szCs w:val="18"/>
                <w:lang w:val="ka-GE"/>
              </w:rPr>
            </w:pPr>
          </w:p>
          <w:p w14:paraId="4766E27B" w14:textId="77777777" w:rsidR="005D36A5" w:rsidRDefault="005D36A5" w:rsidP="00F80063">
            <w:pPr>
              <w:pBdr>
                <w:bottom w:val="single" w:sz="6" w:space="1" w:color="auto"/>
              </w:pBdr>
              <w:tabs>
                <w:tab w:val="left" w:pos="720"/>
                <w:tab w:val="left" w:pos="8820"/>
              </w:tabs>
              <w:ind w:right="720"/>
              <w:rPr>
                <w:rFonts w:ascii="Sylfaen" w:hAnsi="Sylfaen"/>
                <w:b/>
                <w:noProof/>
                <w:sz w:val="18"/>
                <w:szCs w:val="18"/>
                <w:lang w:val="ka-GE"/>
              </w:rPr>
            </w:pPr>
          </w:p>
          <w:p w14:paraId="256CEABF" w14:textId="77777777" w:rsidR="005D36A5" w:rsidRDefault="005D36A5" w:rsidP="00F80063">
            <w:pPr>
              <w:tabs>
                <w:tab w:val="left" w:pos="720"/>
                <w:tab w:val="left" w:pos="8820"/>
              </w:tabs>
              <w:ind w:right="720"/>
              <w:rPr>
                <w:rFonts w:ascii="Sylfaen" w:hAnsi="Sylfaen"/>
                <w:b/>
                <w:noProof/>
                <w:sz w:val="18"/>
                <w:szCs w:val="18"/>
                <w:lang w:val="en-US"/>
              </w:rPr>
            </w:pPr>
          </w:p>
          <w:p w14:paraId="7E126366" w14:textId="77777777" w:rsidR="005D36A5" w:rsidRDefault="005D36A5" w:rsidP="00F80063">
            <w:pPr>
              <w:tabs>
                <w:tab w:val="left" w:pos="720"/>
                <w:tab w:val="left" w:pos="8820"/>
              </w:tabs>
              <w:ind w:right="720"/>
              <w:rPr>
                <w:rFonts w:ascii="Sylfaen" w:hAnsi="Sylfaen"/>
                <w:b/>
                <w:noProof/>
                <w:sz w:val="18"/>
                <w:szCs w:val="18"/>
                <w:lang w:val="en-US"/>
              </w:rPr>
            </w:pPr>
          </w:p>
          <w:p w14:paraId="1518A5F3" w14:textId="77777777" w:rsidR="005D36A5" w:rsidRDefault="005D36A5" w:rsidP="00F80063">
            <w:pPr>
              <w:tabs>
                <w:tab w:val="left" w:pos="720"/>
                <w:tab w:val="left" w:pos="8820"/>
              </w:tabs>
              <w:ind w:right="720"/>
              <w:rPr>
                <w:rFonts w:ascii="Sylfaen" w:hAnsi="Sylfaen"/>
                <w:b/>
                <w:noProof/>
                <w:sz w:val="18"/>
                <w:szCs w:val="18"/>
                <w:lang w:val="en-US"/>
              </w:rPr>
            </w:pPr>
          </w:p>
          <w:p w14:paraId="23D8AF85" w14:textId="77777777" w:rsidR="005D36A5" w:rsidRDefault="005D36A5" w:rsidP="00F80063">
            <w:pPr>
              <w:tabs>
                <w:tab w:val="left" w:pos="720"/>
                <w:tab w:val="left" w:pos="8820"/>
              </w:tabs>
              <w:ind w:right="720"/>
              <w:rPr>
                <w:rFonts w:ascii="Sylfaen" w:hAnsi="Sylfaen"/>
                <w:b/>
                <w:noProof/>
                <w:sz w:val="18"/>
                <w:szCs w:val="18"/>
                <w:lang w:val="en-US"/>
              </w:rPr>
            </w:pPr>
          </w:p>
          <w:p w14:paraId="7FCF83EE" w14:textId="77777777" w:rsidR="005D36A5" w:rsidRDefault="005D36A5" w:rsidP="00F80063">
            <w:pPr>
              <w:tabs>
                <w:tab w:val="left" w:pos="720"/>
                <w:tab w:val="left" w:pos="8820"/>
              </w:tabs>
              <w:ind w:right="720"/>
              <w:rPr>
                <w:rFonts w:ascii="Sylfaen" w:hAnsi="Sylfaen"/>
                <w:b/>
                <w:noProof/>
                <w:sz w:val="18"/>
                <w:szCs w:val="18"/>
                <w:lang w:val="en-US"/>
              </w:rPr>
            </w:pPr>
          </w:p>
          <w:p w14:paraId="7CCF49DE" w14:textId="77777777" w:rsidR="005D36A5" w:rsidRDefault="005D36A5" w:rsidP="00F80063">
            <w:pPr>
              <w:pBdr>
                <w:bottom w:val="single" w:sz="6" w:space="1" w:color="auto"/>
              </w:pBdr>
              <w:tabs>
                <w:tab w:val="left" w:pos="720"/>
                <w:tab w:val="left" w:pos="8820"/>
              </w:tabs>
              <w:ind w:right="720"/>
              <w:rPr>
                <w:rFonts w:ascii="Sylfaen" w:hAnsi="Sylfaen"/>
                <w:b/>
                <w:noProof/>
                <w:sz w:val="18"/>
                <w:szCs w:val="18"/>
                <w:lang w:val="en-US"/>
              </w:rPr>
            </w:pPr>
          </w:p>
          <w:p w14:paraId="03B1DD14" w14:textId="6DB47B76" w:rsidR="005D36A5" w:rsidRPr="005D36A5" w:rsidRDefault="005D36A5" w:rsidP="00F80063">
            <w:pPr>
              <w:tabs>
                <w:tab w:val="left" w:pos="720"/>
                <w:tab w:val="left" w:pos="8820"/>
              </w:tabs>
              <w:ind w:right="720"/>
              <w:rPr>
                <w:rFonts w:ascii="Sylfaen" w:hAnsi="Sylfaen"/>
                <w:b/>
                <w:noProof/>
                <w:sz w:val="18"/>
                <w:szCs w:val="18"/>
                <w:lang w:val="en-US"/>
              </w:rPr>
            </w:pPr>
          </w:p>
        </w:tc>
        <w:tc>
          <w:tcPr>
            <w:tcW w:w="4984" w:type="dxa"/>
            <w:shd w:val="clear" w:color="auto" w:fill="auto"/>
          </w:tcPr>
          <w:p w14:paraId="597AF898" w14:textId="77777777" w:rsidR="00C45749" w:rsidRPr="00C460BF" w:rsidRDefault="00C45749" w:rsidP="005F4459">
            <w:pPr>
              <w:tabs>
                <w:tab w:val="left" w:pos="720"/>
                <w:tab w:val="left" w:pos="8820"/>
              </w:tabs>
              <w:ind w:right="720"/>
              <w:rPr>
                <w:rFonts w:ascii="Sylfaen" w:hAnsi="Sylfaen"/>
                <w:b/>
                <w:noProof/>
                <w:sz w:val="18"/>
                <w:szCs w:val="18"/>
                <w:lang w:val="ka-GE"/>
              </w:rPr>
            </w:pPr>
          </w:p>
          <w:p w14:paraId="5D9FBF20" w14:textId="77777777" w:rsidR="00C45749" w:rsidRPr="00C460BF" w:rsidRDefault="00C45749" w:rsidP="005F4459">
            <w:pPr>
              <w:tabs>
                <w:tab w:val="left" w:pos="720"/>
                <w:tab w:val="left" w:pos="8820"/>
              </w:tabs>
              <w:ind w:right="720"/>
              <w:rPr>
                <w:rFonts w:ascii="Sylfaen" w:hAnsi="Sylfaen"/>
                <w:b/>
                <w:noProof/>
                <w:sz w:val="18"/>
                <w:szCs w:val="18"/>
                <w:lang w:val="ka-GE"/>
              </w:rPr>
            </w:pPr>
          </w:p>
          <w:p w14:paraId="54741BA5" w14:textId="77777777" w:rsidR="00C45749" w:rsidRPr="00C460BF" w:rsidRDefault="00C45749" w:rsidP="005F4459">
            <w:pPr>
              <w:tabs>
                <w:tab w:val="left" w:pos="720"/>
                <w:tab w:val="left" w:pos="8820"/>
              </w:tabs>
              <w:ind w:right="720"/>
              <w:rPr>
                <w:rFonts w:ascii="Sylfaen" w:hAnsi="Sylfaen"/>
                <w:b/>
                <w:noProof/>
                <w:sz w:val="18"/>
                <w:szCs w:val="18"/>
                <w:lang w:val="ka-GE"/>
              </w:rPr>
            </w:pPr>
          </w:p>
          <w:p w14:paraId="05556DCC" w14:textId="77777777" w:rsidR="009B122F" w:rsidRPr="00C460BF" w:rsidRDefault="009B122F" w:rsidP="005F4459">
            <w:pPr>
              <w:tabs>
                <w:tab w:val="left" w:pos="720"/>
                <w:tab w:val="left" w:pos="8820"/>
              </w:tabs>
              <w:ind w:right="720"/>
              <w:rPr>
                <w:rFonts w:ascii="Sylfaen" w:hAnsi="Sylfaen"/>
                <w:b/>
                <w:noProof/>
                <w:sz w:val="18"/>
                <w:szCs w:val="18"/>
                <w:lang w:val="ka-GE"/>
              </w:rPr>
            </w:pPr>
          </w:p>
          <w:p w14:paraId="3961F151" w14:textId="77777777" w:rsidR="00C45749" w:rsidRPr="00C460BF" w:rsidRDefault="00C45749" w:rsidP="005F4459">
            <w:pPr>
              <w:tabs>
                <w:tab w:val="left" w:pos="720"/>
                <w:tab w:val="left" w:pos="8820"/>
              </w:tabs>
              <w:ind w:right="720"/>
              <w:rPr>
                <w:rFonts w:ascii="Sylfaen" w:hAnsi="Sylfaen"/>
                <w:b/>
                <w:noProof/>
                <w:sz w:val="18"/>
                <w:szCs w:val="18"/>
                <w:lang w:val="ka-GE"/>
              </w:rPr>
            </w:pPr>
          </w:p>
        </w:tc>
      </w:tr>
    </w:tbl>
    <w:p w14:paraId="55AE7750" w14:textId="77777777" w:rsidR="00F64A55" w:rsidRPr="00C460BF" w:rsidRDefault="00F64A55" w:rsidP="00700A2C">
      <w:pPr>
        <w:tabs>
          <w:tab w:val="left" w:pos="720"/>
          <w:tab w:val="left" w:pos="8820"/>
        </w:tabs>
        <w:ind w:left="720" w:right="720"/>
        <w:jc w:val="both"/>
        <w:rPr>
          <w:noProof/>
          <w:sz w:val="18"/>
          <w:szCs w:val="18"/>
          <w:lang w:val="ka-GE"/>
        </w:rPr>
      </w:pPr>
    </w:p>
    <w:sectPr w:rsidR="00F64A55" w:rsidRPr="00C460BF" w:rsidSect="007057EB">
      <w:headerReference w:type="default" r:id="rId8"/>
      <w:footerReference w:type="default" r:id="rId9"/>
      <w:type w:val="continuous"/>
      <w:pgSz w:w="11906" w:h="16838"/>
      <w:pgMar w:top="540" w:right="746" w:bottom="360" w:left="720" w:header="360" w:footer="3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6A821" w14:textId="77777777" w:rsidR="005B2BD9" w:rsidRDefault="005B2BD9">
      <w:r>
        <w:separator/>
      </w:r>
    </w:p>
  </w:endnote>
  <w:endnote w:type="continuationSeparator" w:id="0">
    <w:p w14:paraId="227261E7" w14:textId="77777777" w:rsidR="005B2BD9" w:rsidRDefault="005B2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tNusx">
    <w:panose1 w:val="00000000000000000000"/>
    <w:charset w:val="00"/>
    <w:family w:val="auto"/>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34010" w14:textId="2240A550" w:rsidR="00C45749" w:rsidRDefault="00C45749">
    <w:pPr>
      <w:pStyle w:val="Footer"/>
      <w:jc w:val="right"/>
    </w:pPr>
    <w:r w:rsidRPr="00C0770C">
      <w:rPr>
        <w:sz w:val="18"/>
        <w:szCs w:val="18"/>
      </w:rPr>
      <w:t xml:space="preserve">Page </w:t>
    </w:r>
    <w:r w:rsidRPr="00C0770C">
      <w:rPr>
        <w:b/>
        <w:sz w:val="18"/>
        <w:szCs w:val="18"/>
      </w:rPr>
      <w:fldChar w:fldCharType="begin"/>
    </w:r>
    <w:r w:rsidRPr="00C0770C">
      <w:rPr>
        <w:b/>
        <w:sz w:val="18"/>
        <w:szCs w:val="18"/>
      </w:rPr>
      <w:instrText xml:space="preserve"> PAGE </w:instrText>
    </w:r>
    <w:r w:rsidRPr="00C0770C">
      <w:rPr>
        <w:b/>
        <w:sz w:val="18"/>
        <w:szCs w:val="18"/>
      </w:rPr>
      <w:fldChar w:fldCharType="separate"/>
    </w:r>
    <w:r w:rsidR="00330964">
      <w:rPr>
        <w:b/>
        <w:noProof/>
        <w:sz w:val="18"/>
        <w:szCs w:val="18"/>
      </w:rPr>
      <w:t>7</w:t>
    </w:r>
    <w:r w:rsidRPr="00C0770C">
      <w:rPr>
        <w:b/>
        <w:sz w:val="18"/>
        <w:szCs w:val="18"/>
      </w:rPr>
      <w:fldChar w:fldCharType="end"/>
    </w:r>
    <w:r w:rsidRPr="00C0770C">
      <w:rPr>
        <w:sz w:val="18"/>
        <w:szCs w:val="18"/>
      </w:rPr>
      <w:t xml:space="preserve"> of </w:t>
    </w:r>
    <w:r w:rsidRPr="00C0770C">
      <w:rPr>
        <w:b/>
        <w:sz w:val="18"/>
        <w:szCs w:val="18"/>
      </w:rPr>
      <w:fldChar w:fldCharType="begin"/>
    </w:r>
    <w:r w:rsidRPr="00C0770C">
      <w:rPr>
        <w:b/>
        <w:sz w:val="18"/>
        <w:szCs w:val="18"/>
      </w:rPr>
      <w:instrText xml:space="preserve"> NUMPAGES  </w:instrText>
    </w:r>
    <w:r w:rsidRPr="00C0770C">
      <w:rPr>
        <w:b/>
        <w:sz w:val="18"/>
        <w:szCs w:val="18"/>
      </w:rPr>
      <w:fldChar w:fldCharType="separate"/>
    </w:r>
    <w:r w:rsidR="00330964">
      <w:rPr>
        <w:b/>
        <w:noProof/>
        <w:sz w:val="18"/>
        <w:szCs w:val="18"/>
      </w:rPr>
      <w:t>10</w:t>
    </w:r>
    <w:r w:rsidRPr="00C0770C">
      <w:rPr>
        <w:b/>
        <w:sz w:val="18"/>
        <w:szCs w:val="18"/>
      </w:rPr>
      <w:fldChar w:fldCharType="end"/>
    </w:r>
  </w:p>
  <w:p w14:paraId="2E7D4D60" w14:textId="77777777" w:rsidR="00C45749" w:rsidRPr="00C74867" w:rsidRDefault="00C45749" w:rsidP="00155144">
    <w:pPr>
      <w:pStyle w:val="Footer"/>
      <w:rPr>
        <w:rFonts w:ascii="Sylfaen" w:hAnsi="Sylfaen"/>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54106" w14:textId="77777777" w:rsidR="005B2BD9" w:rsidRDefault="005B2BD9">
      <w:r>
        <w:separator/>
      </w:r>
    </w:p>
  </w:footnote>
  <w:footnote w:type="continuationSeparator" w:id="0">
    <w:p w14:paraId="2A5CBAFE" w14:textId="77777777" w:rsidR="005B2BD9" w:rsidRDefault="005B2B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9CF5F" w14:textId="77777777" w:rsidR="00C45749" w:rsidRPr="00FE43DE" w:rsidRDefault="00C45749" w:rsidP="00155144">
    <w:pPr>
      <w:pStyle w:val="Header"/>
      <w:jc w:val="right"/>
      <w:rPr>
        <w:rFonts w:ascii="Sylfaen" w:hAnsi="Sylfaen"/>
        <w:b/>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C46C8"/>
    <w:multiLevelType w:val="hybridMultilevel"/>
    <w:tmpl w:val="6298E74A"/>
    <w:lvl w:ilvl="0" w:tplc="61042D98">
      <w:start w:val="1"/>
      <w:numFmt w:val="decimal"/>
      <w:lvlText w:val="6.1.%1."/>
      <w:lvlJc w:val="left"/>
      <w:pPr>
        <w:tabs>
          <w:tab w:val="num" w:pos="2160"/>
        </w:tabs>
        <w:ind w:left="21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16D21B63"/>
    <w:multiLevelType w:val="multilevel"/>
    <w:tmpl w:val="CBE6B4BE"/>
    <w:lvl w:ilvl="0">
      <w:start w:val="10"/>
      <w:numFmt w:val="decimal"/>
      <w:lvlText w:val="%1."/>
      <w:lvlJc w:val="left"/>
      <w:pPr>
        <w:ind w:left="360" w:hanging="360"/>
      </w:pPr>
      <w:rPr>
        <w:rFonts w:ascii="Sylfaen" w:hAnsi="Sylfaen" w:cs="Sylfaen" w:hint="default"/>
      </w:rPr>
    </w:lvl>
    <w:lvl w:ilvl="1">
      <w:start w:val="1"/>
      <w:numFmt w:val="decimal"/>
      <w:isLgl/>
      <w:lvlText w:val="%1.%2"/>
      <w:lvlJc w:val="left"/>
      <w:pPr>
        <w:ind w:left="360" w:hanging="360"/>
      </w:pPr>
      <w:rPr>
        <w:rFonts w:ascii="Sylfaen" w:hAnsi="Sylfaen" w:cs="Sylfaen" w:hint="default"/>
      </w:rPr>
    </w:lvl>
    <w:lvl w:ilvl="2">
      <w:start w:val="1"/>
      <w:numFmt w:val="decimal"/>
      <w:isLgl/>
      <w:lvlText w:val="%1.%2.%3"/>
      <w:lvlJc w:val="left"/>
      <w:pPr>
        <w:ind w:left="720" w:hanging="720"/>
      </w:pPr>
      <w:rPr>
        <w:rFonts w:ascii="Sylfaen" w:hAnsi="Sylfaen" w:cs="Sylfaen" w:hint="default"/>
      </w:rPr>
    </w:lvl>
    <w:lvl w:ilvl="3">
      <w:start w:val="1"/>
      <w:numFmt w:val="decimal"/>
      <w:isLgl/>
      <w:lvlText w:val="%1.%2.%3.%4"/>
      <w:lvlJc w:val="left"/>
      <w:pPr>
        <w:ind w:left="720" w:hanging="720"/>
      </w:pPr>
      <w:rPr>
        <w:rFonts w:ascii="Sylfaen" w:hAnsi="Sylfaen" w:cs="Sylfaen" w:hint="default"/>
      </w:rPr>
    </w:lvl>
    <w:lvl w:ilvl="4">
      <w:start w:val="1"/>
      <w:numFmt w:val="decimal"/>
      <w:isLgl/>
      <w:lvlText w:val="%1.%2.%3.%4.%5"/>
      <w:lvlJc w:val="left"/>
      <w:pPr>
        <w:ind w:left="1080" w:hanging="1080"/>
      </w:pPr>
      <w:rPr>
        <w:rFonts w:ascii="Sylfaen" w:hAnsi="Sylfaen" w:cs="Sylfaen" w:hint="default"/>
      </w:rPr>
    </w:lvl>
    <w:lvl w:ilvl="5">
      <w:start w:val="1"/>
      <w:numFmt w:val="decimal"/>
      <w:isLgl/>
      <w:lvlText w:val="%1.%2.%3.%4.%5.%6"/>
      <w:lvlJc w:val="left"/>
      <w:pPr>
        <w:ind w:left="1080" w:hanging="1080"/>
      </w:pPr>
      <w:rPr>
        <w:rFonts w:ascii="Sylfaen" w:hAnsi="Sylfaen" w:cs="Sylfaen" w:hint="default"/>
      </w:rPr>
    </w:lvl>
    <w:lvl w:ilvl="6">
      <w:start w:val="1"/>
      <w:numFmt w:val="decimal"/>
      <w:isLgl/>
      <w:lvlText w:val="%1.%2.%3.%4.%5.%6.%7"/>
      <w:lvlJc w:val="left"/>
      <w:pPr>
        <w:ind w:left="1440" w:hanging="1440"/>
      </w:pPr>
      <w:rPr>
        <w:rFonts w:ascii="Sylfaen" w:hAnsi="Sylfaen" w:cs="Sylfaen" w:hint="default"/>
      </w:rPr>
    </w:lvl>
    <w:lvl w:ilvl="7">
      <w:start w:val="1"/>
      <w:numFmt w:val="decimal"/>
      <w:isLgl/>
      <w:lvlText w:val="%1.%2.%3.%4.%5.%6.%7.%8"/>
      <w:lvlJc w:val="left"/>
      <w:pPr>
        <w:ind w:left="1440" w:hanging="1440"/>
      </w:pPr>
      <w:rPr>
        <w:rFonts w:ascii="Sylfaen" w:hAnsi="Sylfaen" w:cs="Sylfaen" w:hint="default"/>
      </w:rPr>
    </w:lvl>
    <w:lvl w:ilvl="8">
      <w:start w:val="1"/>
      <w:numFmt w:val="decimal"/>
      <w:isLgl/>
      <w:lvlText w:val="%1.%2.%3.%4.%5.%6.%7.%8.%9"/>
      <w:lvlJc w:val="left"/>
      <w:pPr>
        <w:ind w:left="1800" w:hanging="1800"/>
      </w:pPr>
      <w:rPr>
        <w:rFonts w:ascii="Sylfaen" w:hAnsi="Sylfaen" w:cs="Sylfaen" w:hint="default"/>
      </w:rPr>
    </w:lvl>
  </w:abstractNum>
  <w:abstractNum w:abstractNumId="2" w15:restartNumberingAfterBreak="0">
    <w:nsid w:val="2D29338B"/>
    <w:multiLevelType w:val="multilevel"/>
    <w:tmpl w:val="1B7CB83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15:restartNumberingAfterBreak="0">
    <w:nsid w:val="370155F5"/>
    <w:multiLevelType w:val="hybridMultilevel"/>
    <w:tmpl w:val="A8E49E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4BC0862"/>
    <w:multiLevelType w:val="multilevel"/>
    <w:tmpl w:val="87CC1908"/>
    <w:lvl w:ilvl="0">
      <w:start w:val="2"/>
      <w:numFmt w:val="decimal"/>
      <w:lvlText w:val="%1"/>
      <w:lvlJc w:val="left"/>
      <w:pPr>
        <w:ind w:left="360" w:hanging="360"/>
      </w:pPr>
      <w:rPr>
        <w:rFonts w:cs="Sylfaen" w:hint="default"/>
      </w:rPr>
    </w:lvl>
    <w:lvl w:ilvl="1">
      <w:start w:val="1"/>
      <w:numFmt w:val="decimal"/>
      <w:lvlText w:val="%1.%2"/>
      <w:lvlJc w:val="left"/>
      <w:pPr>
        <w:ind w:left="360" w:hanging="360"/>
      </w:pPr>
      <w:rPr>
        <w:rFonts w:cs="Sylfaen" w:hint="default"/>
      </w:rPr>
    </w:lvl>
    <w:lvl w:ilvl="2">
      <w:start w:val="1"/>
      <w:numFmt w:val="decimal"/>
      <w:lvlText w:val="%1.%2.%3"/>
      <w:lvlJc w:val="left"/>
      <w:pPr>
        <w:ind w:left="360" w:hanging="36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720" w:hanging="72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080" w:hanging="1080"/>
      </w:pPr>
      <w:rPr>
        <w:rFonts w:cs="Sylfaen" w:hint="default"/>
      </w:rPr>
    </w:lvl>
    <w:lvl w:ilvl="8">
      <w:start w:val="1"/>
      <w:numFmt w:val="decimal"/>
      <w:lvlText w:val="%1.%2.%3.%4.%5.%6.%7.%8.%9"/>
      <w:lvlJc w:val="left"/>
      <w:pPr>
        <w:ind w:left="1080" w:hanging="1080"/>
      </w:pPr>
      <w:rPr>
        <w:rFonts w:cs="Sylfaen" w:hint="default"/>
      </w:rPr>
    </w:lvl>
  </w:abstractNum>
  <w:abstractNum w:abstractNumId="5" w15:restartNumberingAfterBreak="0">
    <w:nsid w:val="5A507B85"/>
    <w:multiLevelType w:val="hybridMultilevel"/>
    <w:tmpl w:val="C212A51E"/>
    <w:lvl w:ilvl="0" w:tplc="FE62BBF4">
      <w:start w:val="1"/>
      <w:numFmt w:val="decimal"/>
      <w:lvlText w:val="6.1.11.%1."/>
      <w:lvlJc w:val="left"/>
      <w:pPr>
        <w:ind w:left="2160" w:hanging="360"/>
      </w:pPr>
      <w:rPr>
        <w:rFonts w:hint="default"/>
        <w:sz w:val="14"/>
        <w:szCs w:val="1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5B7A1391"/>
    <w:multiLevelType w:val="multilevel"/>
    <w:tmpl w:val="B470B1A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7" w15:restartNumberingAfterBreak="0">
    <w:nsid w:val="5BDF361A"/>
    <w:multiLevelType w:val="multilevel"/>
    <w:tmpl w:val="2DB84530"/>
    <w:lvl w:ilvl="0">
      <w:start w:val="1"/>
      <w:numFmt w:val="decimal"/>
      <w:lvlText w:val="%1."/>
      <w:lvlJc w:val="left"/>
      <w:pPr>
        <w:ind w:left="405" w:hanging="405"/>
      </w:pPr>
      <w:rPr>
        <w:rFonts w:hint="default"/>
      </w:rPr>
    </w:lvl>
    <w:lvl w:ilvl="1">
      <w:start w:val="2"/>
      <w:numFmt w:val="decimal"/>
      <w:lvlText w:val="%1.%2."/>
      <w:lvlJc w:val="left"/>
      <w:pPr>
        <w:ind w:left="405" w:hanging="405"/>
      </w:pPr>
      <w:rPr>
        <w:rFonts w:hint="default"/>
        <w:b/>
      </w:rPr>
    </w:lvl>
    <w:lvl w:ilvl="2">
      <w:start w:val="1"/>
      <w:numFmt w:val="decimal"/>
      <w:lvlText w:val="%1.%2.%3."/>
      <w:lvlJc w:val="left"/>
      <w:pPr>
        <w:ind w:left="405" w:hanging="405"/>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8" w15:restartNumberingAfterBreak="0">
    <w:nsid w:val="64D92409"/>
    <w:multiLevelType w:val="multilevel"/>
    <w:tmpl w:val="371C8BC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9" w15:restartNumberingAfterBreak="0">
    <w:nsid w:val="7A125BAB"/>
    <w:multiLevelType w:val="multilevel"/>
    <w:tmpl w:val="BA4A44BE"/>
    <w:lvl w:ilvl="0">
      <w:start w:val="7"/>
      <w:numFmt w:val="decimal"/>
      <w:lvlText w:val="%1."/>
      <w:lvlJc w:val="left"/>
      <w:pPr>
        <w:ind w:left="390" w:hanging="390"/>
      </w:pPr>
      <w:rPr>
        <w:rFonts w:cs="Sylfaen" w:hint="default"/>
      </w:rPr>
    </w:lvl>
    <w:lvl w:ilvl="1">
      <w:start w:val="1"/>
      <w:numFmt w:val="decimal"/>
      <w:lvlText w:val="%1.%2."/>
      <w:lvlJc w:val="left"/>
      <w:pPr>
        <w:ind w:left="390" w:hanging="390"/>
      </w:pPr>
      <w:rPr>
        <w:rFonts w:cs="Sylfaen" w:hint="default"/>
      </w:rPr>
    </w:lvl>
    <w:lvl w:ilvl="2">
      <w:start w:val="11"/>
      <w:numFmt w:val="decimal"/>
      <w:lvlText w:val="%1.%2.%3."/>
      <w:lvlJc w:val="left"/>
      <w:pPr>
        <w:ind w:left="390" w:hanging="390"/>
      </w:pPr>
      <w:rPr>
        <w:rFonts w:cs="Sylfaen" w:hint="default"/>
      </w:rPr>
    </w:lvl>
    <w:lvl w:ilvl="3">
      <w:start w:val="1"/>
      <w:numFmt w:val="decimal"/>
      <w:lvlText w:val="%1.%2.%3.%4."/>
      <w:lvlJc w:val="left"/>
      <w:pPr>
        <w:ind w:left="720" w:hanging="720"/>
      </w:pPr>
      <w:rPr>
        <w:rFonts w:cs="Sylfaen" w:hint="default"/>
        <w:sz w:val="18"/>
        <w:szCs w:val="18"/>
      </w:rPr>
    </w:lvl>
    <w:lvl w:ilvl="4">
      <w:start w:val="1"/>
      <w:numFmt w:val="decimal"/>
      <w:lvlText w:val="%1.%2.%3.%4.%5."/>
      <w:lvlJc w:val="left"/>
      <w:pPr>
        <w:ind w:left="720" w:hanging="720"/>
      </w:pPr>
      <w:rPr>
        <w:rFonts w:cs="Sylfaen" w:hint="default"/>
      </w:rPr>
    </w:lvl>
    <w:lvl w:ilvl="5">
      <w:start w:val="1"/>
      <w:numFmt w:val="decimal"/>
      <w:lvlText w:val="%1.%2.%3.%4.%5.%6."/>
      <w:lvlJc w:val="left"/>
      <w:pPr>
        <w:ind w:left="720" w:hanging="72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080" w:hanging="1080"/>
      </w:pPr>
      <w:rPr>
        <w:rFonts w:cs="Sylfaen" w:hint="default"/>
      </w:rPr>
    </w:lvl>
    <w:lvl w:ilvl="8">
      <w:start w:val="1"/>
      <w:numFmt w:val="decimal"/>
      <w:lvlText w:val="%1.%2.%3.%4.%5.%6.%7.%8.%9."/>
      <w:lvlJc w:val="left"/>
      <w:pPr>
        <w:ind w:left="1080" w:hanging="1080"/>
      </w:pPr>
      <w:rPr>
        <w:rFonts w:cs="Sylfaen" w:hint="default"/>
      </w:rPr>
    </w:lvl>
  </w:abstractNum>
  <w:abstractNum w:abstractNumId="10" w15:restartNumberingAfterBreak="0">
    <w:nsid w:val="7FF77D1E"/>
    <w:multiLevelType w:val="multilevel"/>
    <w:tmpl w:val="6EF409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num w:numId="1" w16cid:durableId="493645853">
    <w:abstractNumId w:val="7"/>
  </w:num>
  <w:num w:numId="2" w16cid:durableId="608581473">
    <w:abstractNumId w:val="10"/>
  </w:num>
  <w:num w:numId="3" w16cid:durableId="1156141483">
    <w:abstractNumId w:val="4"/>
  </w:num>
  <w:num w:numId="4" w16cid:durableId="441807285">
    <w:abstractNumId w:val="8"/>
  </w:num>
  <w:num w:numId="5" w16cid:durableId="1753311632">
    <w:abstractNumId w:val="6"/>
  </w:num>
  <w:num w:numId="6" w16cid:durableId="1509175247">
    <w:abstractNumId w:val="2"/>
  </w:num>
  <w:num w:numId="7" w16cid:durableId="1855218186">
    <w:abstractNumId w:val="1"/>
  </w:num>
  <w:num w:numId="8" w16cid:durableId="814179580">
    <w:abstractNumId w:val="0"/>
  </w:num>
  <w:num w:numId="9" w16cid:durableId="1174803127">
    <w:abstractNumId w:val="5"/>
  </w:num>
  <w:num w:numId="10" w16cid:durableId="1800999408">
    <w:abstractNumId w:val="9"/>
  </w:num>
  <w:num w:numId="11" w16cid:durableId="1038748133">
    <w:abstractNumId w:val="3"/>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iorgi Ioseliani">
    <w15:presenceInfo w15:providerId="None" w15:userId="Giorgi Ioselian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defaultTabStop w:val="720"/>
  <w:hyphenationZone w:val="141"/>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144"/>
    <w:rsid w:val="000006DB"/>
    <w:rsid w:val="000010C0"/>
    <w:rsid w:val="000018DD"/>
    <w:rsid w:val="00001ED6"/>
    <w:rsid w:val="00005773"/>
    <w:rsid w:val="0000587A"/>
    <w:rsid w:val="000060D9"/>
    <w:rsid w:val="000124FE"/>
    <w:rsid w:val="00013727"/>
    <w:rsid w:val="00013B88"/>
    <w:rsid w:val="00014A5C"/>
    <w:rsid w:val="00015A7C"/>
    <w:rsid w:val="00016FC4"/>
    <w:rsid w:val="0001775A"/>
    <w:rsid w:val="000177A2"/>
    <w:rsid w:val="00017EAC"/>
    <w:rsid w:val="00020607"/>
    <w:rsid w:val="00020B33"/>
    <w:rsid w:val="00021B5D"/>
    <w:rsid w:val="00022927"/>
    <w:rsid w:val="0002294F"/>
    <w:rsid w:val="0002297C"/>
    <w:rsid w:val="00023ADD"/>
    <w:rsid w:val="00023D1F"/>
    <w:rsid w:val="00023E93"/>
    <w:rsid w:val="00023F95"/>
    <w:rsid w:val="0002426C"/>
    <w:rsid w:val="00024885"/>
    <w:rsid w:val="000250BC"/>
    <w:rsid w:val="00025B60"/>
    <w:rsid w:val="00025F8A"/>
    <w:rsid w:val="00026A1A"/>
    <w:rsid w:val="00026F44"/>
    <w:rsid w:val="0002704F"/>
    <w:rsid w:val="00027DB8"/>
    <w:rsid w:val="00027E53"/>
    <w:rsid w:val="000305B0"/>
    <w:rsid w:val="00031F5B"/>
    <w:rsid w:val="00032551"/>
    <w:rsid w:val="00033147"/>
    <w:rsid w:val="0003393A"/>
    <w:rsid w:val="00033C25"/>
    <w:rsid w:val="00033E9B"/>
    <w:rsid w:val="00034584"/>
    <w:rsid w:val="00035B2E"/>
    <w:rsid w:val="00035C6E"/>
    <w:rsid w:val="00035C7A"/>
    <w:rsid w:val="00036369"/>
    <w:rsid w:val="00036F36"/>
    <w:rsid w:val="00037506"/>
    <w:rsid w:val="00041705"/>
    <w:rsid w:val="00041807"/>
    <w:rsid w:val="00041B5C"/>
    <w:rsid w:val="0004402E"/>
    <w:rsid w:val="00044CCD"/>
    <w:rsid w:val="000455A9"/>
    <w:rsid w:val="0004562B"/>
    <w:rsid w:val="00045A8E"/>
    <w:rsid w:val="00045E1B"/>
    <w:rsid w:val="000460A1"/>
    <w:rsid w:val="000468BC"/>
    <w:rsid w:val="00046DFC"/>
    <w:rsid w:val="00050979"/>
    <w:rsid w:val="00051516"/>
    <w:rsid w:val="0005163E"/>
    <w:rsid w:val="000525D8"/>
    <w:rsid w:val="00052F46"/>
    <w:rsid w:val="0005502F"/>
    <w:rsid w:val="0005651F"/>
    <w:rsid w:val="00056625"/>
    <w:rsid w:val="0005684C"/>
    <w:rsid w:val="00057AC5"/>
    <w:rsid w:val="00060D28"/>
    <w:rsid w:val="0006144E"/>
    <w:rsid w:val="0006290B"/>
    <w:rsid w:val="00062E47"/>
    <w:rsid w:val="00063E87"/>
    <w:rsid w:val="0006498C"/>
    <w:rsid w:val="000658C7"/>
    <w:rsid w:val="000666AB"/>
    <w:rsid w:val="00066E0B"/>
    <w:rsid w:val="00066E14"/>
    <w:rsid w:val="00067464"/>
    <w:rsid w:val="00071123"/>
    <w:rsid w:val="00072A8F"/>
    <w:rsid w:val="00072FB8"/>
    <w:rsid w:val="00074E71"/>
    <w:rsid w:val="00075204"/>
    <w:rsid w:val="00076545"/>
    <w:rsid w:val="00076811"/>
    <w:rsid w:val="0007733C"/>
    <w:rsid w:val="0007746C"/>
    <w:rsid w:val="00077B3C"/>
    <w:rsid w:val="00077EA1"/>
    <w:rsid w:val="00077FF4"/>
    <w:rsid w:val="000802B8"/>
    <w:rsid w:val="00082293"/>
    <w:rsid w:val="00082370"/>
    <w:rsid w:val="0008485E"/>
    <w:rsid w:val="00085944"/>
    <w:rsid w:val="0008639D"/>
    <w:rsid w:val="0008658D"/>
    <w:rsid w:val="000871DB"/>
    <w:rsid w:val="00087360"/>
    <w:rsid w:val="0008760E"/>
    <w:rsid w:val="00087CE7"/>
    <w:rsid w:val="00090C8D"/>
    <w:rsid w:val="000918BB"/>
    <w:rsid w:val="00092D8A"/>
    <w:rsid w:val="00095206"/>
    <w:rsid w:val="0009725E"/>
    <w:rsid w:val="000A00FD"/>
    <w:rsid w:val="000A0253"/>
    <w:rsid w:val="000A02C4"/>
    <w:rsid w:val="000A05D9"/>
    <w:rsid w:val="000A0BE2"/>
    <w:rsid w:val="000A2730"/>
    <w:rsid w:val="000A2E32"/>
    <w:rsid w:val="000A2FBA"/>
    <w:rsid w:val="000A5B59"/>
    <w:rsid w:val="000A68FD"/>
    <w:rsid w:val="000B06BD"/>
    <w:rsid w:val="000B0739"/>
    <w:rsid w:val="000B1486"/>
    <w:rsid w:val="000B4D81"/>
    <w:rsid w:val="000B702A"/>
    <w:rsid w:val="000C0072"/>
    <w:rsid w:val="000C047D"/>
    <w:rsid w:val="000C15ED"/>
    <w:rsid w:val="000C28E4"/>
    <w:rsid w:val="000C315C"/>
    <w:rsid w:val="000C334E"/>
    <w:rsid w:val="000C3E12"/>
    <w:rsid w:val="000C4DE9"/>
    <w:rsid w:val="000C5283"/>
    <w:rsid w:val="000C5845"/>
    <w:rsid w:val="000C750B"/>
    <w:rsid w:val="000C79B3"/>
    <w:rsid w:val="000D07C2"/>
    <w:rsid w:val="000D0FE0"/>
    <w:rsid w:val="000D188E"/>
    <w:rsid w:val="000D31ED"/>
    <w:rsid w:val="000D4276"/>
    <w:rsid w:val="000D65F1"/>
    <w:rsid w:val="000D7335"/>
    <w:rsid w:val="000D772A"/>
    <w:rsid w:val="000E0577"/>
    <w:rsid w:val="000E0E3B"/>
    <w:rsid w:val="000E1999"/>
    <w:rsid w:val="000E293F"/>
    <w:rsid w:val="000E69D1"/>
    <w:rsid w:val="000F0E4B"/>
    <w:rsid w:val="000F11C4"/>
    <w:rsid w:val="000F1315"/>
    <w:rsid w:val="000F1EE3"/>
    <w:rsid w:val="000F348A"/>
    <w:rsid w:val="000F4198"/>
    <w:rsid w:val="000F46C6"/>
    <w:rsid w:val="000F5499"/>
    <w:rsid w:val="000F6AD9"/>
    <w:rsid w:val="000F71E7"/>
    <w:rsid w:val="000F788A"/>
    <w:rsid w:val="001003A4"/>
    <w:rsid w:val="00101ED5"/>
    <w:rsid w:val="0010318B"/>
    <w:rsid w:val="001031DA"/>
    <w:rsid w:val="001038DE"/>
    <w:rsid w:val="00105A6D"/>
    <w:rsid w:val="00105F19"/>
    <w:rsid w:val="001068AD"/>
    <w:rsid w:val="00106D16"/>
    <w:rsid w:val="0010763D"/>
    <w:rsid w:val="001076FE"/>
    <w:rsid w:val="001109BC"/>
    <w:rsid w:val="00111577"/>
    <w:rsid w:val="00111FFD"/>
    <w:rsid w:val="0011336D"/>
    <w:rsid w:val="0011386C"/>
    <w:rsid w:val="001138E0"/>
    <w:rsid w:val="00113B61"/>
    <w:rsid w:val="00114A39"/>
    <w:rsid w:val="00115675"/>
    <w:rsid w:val="00116B17"/>
    <w:rsid w:val="00116C4F"/>
    <w:rsid w:val="00116E9A"/>
    <w:rsid w:val="00117881"/>
    <w:rsid w:val="00121273"/>
    <w:rsid w:val="00122324"/>
    <w:rsid w:val="00122F8B"/>
    <w:rsid w:val="00124BF3"/>
    <w:rsid w:val="00125CA3"/>
    <w:rsid w:val="00126843"/>
    <w:rsid w:val="00127757"/>
    <w:rsid w:val="0013013D"/>
    <w:rsid w:val="001301D5"/>
    <w:rsid w:val="00130B5A"/>
    <w:rsid w:val="00131018"/>
    <w:rsid w:val="00131EEC"/>
    <w:rsid w:val="00135DB7"/>
    <w:rsid w:val="001376CE"/>
    <w:rsid w:val="00140AEB"/>
    <w:rsid w:val="00141B9C"/>
    <w:rsid w:val="00141C57"/>
    <w:rsid w:val="001426F1"/>
    <w:rsid w:val="0014406A"/>
    <w:rsid w:val="00144A50"/>
    <w:rsid w:val="00144E3E"/>
    <w:rsid w:val="0014569E"/>
    <w:rsid w:val="0014594A"/>
    <w:rsid w:val="00147352"/>
    <w:rsid w:val="00150722"/>
    <w:rsid w:val="0015210F"/>
    <w:rsid w:val="00153BC2"/>
    <w:rsid w:val="0015411A"/>
    <w:rsid w:val="001542A8"/>
    <w:rsid w:val="00154427"/>
    <w:rsid w:val="00155144"/>
    <w:rsid w:val="00155179"/>
    <w:rsid w:val="00156544"/>
    <w:rsid w:val="00156BC0"/>
    <w:rsid w:val="00156C30"/>
    <w:rsid w:val="00156C51"/>
    <w:rsid w:val="00161359"/>
    <w:rsid w:val="0016142B"/>
    <w:rsid w:val="0016188A"/>
    <w:rsid w:val="00161CC3"/>
    <w:rsid w:val="001628DB"/>
    <w:rsid w:val="00163908"/>
    <w:rsid w:val="00163946"/>
    <w:rsid w:val="00163D6F"/>
    <w:rsid w:val="00164671"/>
    <w:rsid w:val="00165523"/>
    <w:rsid w:val="0016590D"/>
    <w:rsid w:val="00165E5C"/>
    <w:rsid w:val="0017162D"/>
    <w:rsid w:val="00172432"/>
    <w:rsid w:val="001726C1"/>
    <w:rsid w:val="001732CF"/>
    <w:rsid w:val="0017441A"/>
    <w:rsid w:val="00175185"/>
    <w:rsid w:val="0017552D"/>
    <w:rsid w:val="00175A1F"/>
    <w:rsid w:val="00177265"/>
    <w:rsid w:val="00180377"/>
    <w:rsid w:val="00180ECB"/>
    <w:rsid w:val="0018121D"/>
    <w:rsid w:val="0018157B"/>
    <w:rsid w:val="00181CEA"/>
    <w:rsid w:val="00182A13"/>
    <w:rsid w:val="00183487"/>
    <w:rsid w:val="00183D4F"/>
    <w:rsid w:val="00183EEF"/>
    <w:rsid w:val="001844DD"/>
    <w:rsid w:val="00184A11"/>
    <w:rsid w:val="00184CFD"/>
    <w:rsid w:val="00185281"/>
    <w:rsid w:val="00185396"/>
    <w:rsid w:val="00185A1A"/>
    <w:rsid w:val="00187723"/>
    <w:rsid w:val="00190239"/>
    <w:rsid w:val="0019096E"/>
    <w:rsid w:val="00190C72"/>
    <w:rsid w:val="00192DA8"/>
    <w:rsid w:val="00192F88"/>
    <w:rsid w:val="00193200"/>
    <w:rsid w:val="00193797"/>
    <w:rsid w:val="001944E5"/>
    <w:rsid w:val="00194FA5"/>
    <w:rsid w:val="001961CE"/>
    <w:rsid w:val="001968FC"/>
    <w:rsid w:val="00196D56"/>
    <w:rsid w:val="00196DA4"/>
    <w:rsid w:val="0019707F"/>
    <w:rsid w:val="0019753C"/>
    <w:rsid w:val="001A0347"/>
    <w:rsid w:val="001A13E9"/>
    <w:rsid w:val="001A24C9"/>
    <w:rsid w:val="001A2770"/>
    <w:rsid w:val="001A3C20"/>
    <w:rsid w:val="001A43AB"/>
    <w:rsid w:val="001A4A69"/>
    <w:rsid w:val="001A4C5A"/>
    <w:rsid w:val="001A52AC"/>
    <w:rsid w:val="001A63A5"/>
    <w:rsid w:val="001A7A4F"/>
    <w:rsid w:val="001B0732"/>
    <w:rsid w:val="001B0C44"/>
    <w:rsid w:val="001B1222"/>
    <w:rsid w:val="001B1C21"/>
    <w:rsid w:val="001B2A3B"/>
    <w:rsid w:val="001B35FC"/>
    <w:rsid w:val="001B45F5"/>
    <w:rsid w:val="001B5069"/>
    <w:rsid w:val="001B6252"/>
    <w:rsid w:val="001B625D"/>
    <w:rsid w:val="001B62B3"/>
    <w:rsid w:val="001C0466"/>
    <w:rsid w:val="001C08CC"/>
    <w:rsid w:val="001C0A5C"/>
    <w:rsid w:val="001C16C1"/>
    <w:rsid w:val="001C1856"/>
    <w:rsid w:val="001C29EB"/>
    <w:rsid w:val="001C40AA"/>
    <w:rsid w:val="001C5A62"/>
    <w:rsid w:val="001C5B1A"/>
    <w:rsid w:val="001C6FB2"/>
    <w:rsid w:val="001C73FF"/>
    <w:rsid w:val="001D072D"/>
    <w:rsid w:val="001D09CF"/>
    <w:rsid w:val="001D3115"/>
    <w:rsid w:val="001D349B"/>
    <w:rsid w:val="001D3914"/>
    <w:rsid w:val="001D3FD0"/>
    <w:rsid w:val="001D4DAC"/>
    <w:rsid w:val="001D5F87"/>
    <w:rsid w:val="001D608E"/>
    <w:rsid w:val="001D74BB"/>
    <w:rsid w:val="001D7A63"/>
    <w:rsid w:val="001E030C"/>
    <w:rsid w:val="001E0A39"/>
    <w:rsid w:val="001E1B3F"/>
    <w:rsid w:val="001E3F91"/>
    <w:rsid w:val="001E485F"/>
    <w:rsid w:val="001E61D5"/>
    <w:rsid w:val="001E645F"/>
    <w:rsid w:val="001E6AE4"/>
    <w:rsid w:val="001E6FD5"/>
    <w:rsid w:val="001E7FE0"/>
    <w:rsid w:val="001F1048"/>
    <w:rsid w:val="001F328C"/>
    <w:rsid w:val="001F3CD0"/>
    <w:rsid w:val="001F4459"/>
    <w:rsid w:val="001F503E"/>
    <w:rsid w:val="001F5BC2"/>
    <w:rsid w:val="00201127"/>
    <w:rsid w:val="00203361"/>
    <w:rsid w:val="00204325"/>
    <w:rsid w:val="0020477D"/>
    <w:rsid w:val="00204C06"/>
    <w:rsid w:val="00205385"/>
    <w:rsid w:val="0020697A"/>
    <w:rsid w:val="00207513"/>
    <w:rsid w:val="00207729"/>
    <w:rsid w:val="00207C76"/>
    <w:rsid w:val="00207DD3"/>
    <w:rsid w:val="0021033A"/>
    <w:rsid w:val="00210354"/>
    <w:rsid w:val="00210D98"/>
    <w:rsid w:val="00210FBE"/>
    <w:rsid w:val="00214823"/>
    <w:rsid w:val="00215CBD"/>
    <w:rsid w:val="00215E82"/>
    <w:rsid w:val="00215EDF"/>
    <w:rsid w:val="00216233"/>
    <w:rsid w:val="002167A6"/>
    <w:rsid w:val="00217246"/>
    <w:rsid w:val="00217781"/>
    <w:rsid w:val="00217C11"/>
    <w:rsid w:val="00220FFF"/>
    <w:rsid w:val="00221458"/>
    <w:rsid w:val="00222A11"/>
    <w:rsid w:val="00223315"/>
    <w:rsid w:val="002234C6"/>
    <w:rsid w:val="00223864"/>
    <w:rsid w:val="00223B6B"/>
    <w:rsid w:val="00223EA3"/>
    <w:rsid w:val="00224825"/>
    <w:rsid w:val="00224AAD"/>
    <w:rsid w:val="00224FED"/>
    <w:rsid w:val="00225003"/>
    <w:rsid w:val="002253E3"/>
    <w:rsid w:val="0022573E"/>
    <w:rsid w:val="00226C0F"/>
    <w:rsid w:val="0022725E"/>
    <w:rsid w:val="002311B6"/>
    <w:rsid w:val="00231A22"/>
    <w:rsid w:val="00232BB4"/>
    <w:rsid w:val="00232CBB"/>
    <w:rsid w:val="00232FB6"/>
    <w:rsid w:val="00234180"/>
    <w:rsid w:val="00234AEF"/>
    <w:rsid w:val="0023506D"/>
    <w:rsid w:val="00236260"/>
    <w:rsid w:val="002366EC"/>
    <w:rsid w:val="002405D8"/>
    <w:rsid w:val="00243C64"/>
    <w:rsid w:val="00243E1C"/>
    <w:rsid w:val="0024440B"/>
    <w:rsid w:val="00244FD7"/>
    <w:rsid w:val="00246B48"/>
    <w:rsid w:val="00246CA5"/>
    <w:rsid w:val="00250E24"/>
    <w:rsid w:val="0025190C"/>
    <w:rsid w:val="00252A98"/>
    <w:rsid w:val="0025353B"/>
    <w:rsid w:val="00253BAA"/>
    <w:rsid w:val="00253FB7"/>
    <w:rsid w:val="002545FA"/>
    <w:rsid w:val="00254BB6"/>
    <w:rsid w:val="0025573B"/>
    <w:rsid w:val="0025582B"/>
    <w:rsid w:val="00256786"/>
    <w:rsid w:val="00260466"/>
    <w:rsid w:val="00260E9F"/>
    <w:rsid w:val="002613EF"/>
    <w:rsid w:val="002613FD"/>
    <w:rsid w:val="00262432"/>
    <w:rsid w:val="00262ECF"/>
    <w:rsid w:val="0026321B"/>
    <w:rsid w:val="00263936"/>
    <w:rsid w:val="002642EE"/>
    <w:rsid w:val="00265E94"/>
    <w:rsid w:val="00266F9D"/>
    <w:rsid w:val="00266FA5"/>
    <w:rsid w:val="00267620"/>
    <w:rsid w:val="0027045E"/>
    <w:rsid w:val="00270D06"/>
    <w:rsid w:val="002712C1"/>
    <w:rsid w:val="00271775"/>
    <w:rsid w:val="00272335"/>
    <w:rsid w:val="002729F1"/>
    <w:rsid w:val="0027449F"/>
    <w:rsid w:val="00274ACA"/>
    <w:rsid w:val="002773BD"/>
    <w:rsid w:val="00277858"/>
    <w:rsid w:val="00277A6D"/>
    <w:rsid w:val="00277D76"/>
    <w:rsid w:val="0028084C"/>
    <w:rsid w:val="00282608"/>
    <w:rsid w:val="002826A1"/>
    <w:rsid w:val="0028282F"/>
    <w:rsid w:val="00282B61"/>
    <w:rsid w:val="00284F8A"/>
    <w:rsid w:val="002850C8"/>
    <w:rsid w:val="002857A3"/>
    <w:rsid w:val="0028586C"/>
    <w:rsid w:val="00286534"/>
    <w:rsid w:val="002868CF"/>
    <w:rsid w:val="00290D74"/>
    <w:rsid w:val="00291B74"/>
    <w:rsid w:val="002928A4"/>
    <w:rsid w:val="00294040"/>
    <w:rsid w:val="00294895"/>
    <w:rsid w:val="0029630F"/>
    <w:rsid w:val="002967A1"/>
    <w:rsid w:val="0029690B"/>
    <w:rsid w:val="0029761E"/>
    <w:rsid w:val="00297AC2"/>
    <w:rsid w:val="002A14E9"/>
    <w:rsid w:val="002A240F"/>
    <w:rsid w:val="002A2C77"/>
    <w:rsid w:val="002A3258"/>
    <w:rsid w:val="002A326D"/>
    <w:rsid w:val="002A377B"/>
    <w:rsid w:val="002A42E5"/>
    <w:rsid w:val="002A441C"/>
    <w:rsid w:val="002A4496"/>
    <w:rsid w:val="002A455F"/>
    <w:rsid w:val="002A4BDB"/>
    <w:rsid w:val="002A5ACC"/>
    <w:rsid w:val="002A7539"/>
    <w:rsid w:val="002B00AE"/>
    <w:rsid w:val="002B0410"/>
    <w:rsid w:val="002B1F27"/>
    <w:rsid w:val="002B395A"/>
    <w:rsid w:val="002B7C84"/>
    <w:rsid w:val="002C1A74"/>
    <w:rsid w:val="002C2469"/>
    <w:rsid w:val="002C31D1"/>
    <w:rsid w:val="002C384F"/>
    <w:rsid w:val="002C38D0"/>
    <w:rsid w:val="002C4B5D"/>
    <w:rsid w:val="002D0376"/>
    <w:rsid w:val="002D0627"/>
    <w:rsid w:val="002D07C7"/>
    <w:rsid w:val="002D1092"/>
    <w:rsid w:val="002D19FA"/>
    <w:rsid w:val="002D1DAB"/>
    <w:rsid w:val="002D26F1"/>
    <w:rsid w:val="002D286E"/>
    <w:rsid w:val="002D2BD7"/>
    <w:rsid w:val="002D484D"/>
    <w:rsid w:val="002D4A2A"/>
    <w:rsid w:val="002D557D"/>
    <w:rsid w:val="002D68E2"/>
    <w:rsid w:val="002D6BC5"/>
    <w:rsid w:val="002D7939"/>
    <w:rsid w:val="002E1D7C"/>
    <w:rsid w:val="002E2609"/>
    <w:rsid w:val="002E3887"/>
    <w:rsid w:val="002E3AE8"/>
    <w:rsid w:val="002E5CA8"/>
    <w:rsid w:val="002E5E25"/>
    <w:rsid w:val="002E60B2"/>
    <w:rsid w:val="002E74E2"/>
    <w:rsid w:val="002F003F"/>
    <w:rsid w:val="002F09E5"/>
    <w:rsid w:val="002F1AAE"/>
    <w:rsid w:val="002F24B2"/>
    <w:rsid w:val="002F33E8"/>
    <w:rsid w:val="002F33EC"/>
    <w:rsid w:val="002F3777"/>
    <w:rsid w:val="002F3E4F"/>
    <w:rsid w:val="002F3F46"/>
    <w:rsid w:val="002F5518"/>
    <w:rsid w:val="002F5D46"/>
    <w:rsid w:val="002F7E65"/>
    <w:rsid w:val="0030248D"/>
    <w:rsid w:val="00302BAE"/>
    <w:rsid w:val="00303853"/>
    <w:rsid w:val="00305E49"/>
    <w:rsid w:val="00306C7E"/>
    <w:rsid w:val="003070E4"/>
    <w:rsid w:val="003106B5"/>
    <w:rsid w:val="00311508"/>
    <w:rsid w:val="00311BDA"/>
    <w:rsid w:val="00311F87"/>
    <w:rsid w:val="0031246D"/>
    <w:rsid w:val="00312FF9"/>
    <w:rsid w:val="00313BE0"/>
    <w:rsid w:val="0031556E"/>
    <w:rsid w:val="0031699F"/>
    <w:rsid w:val="003172E1"/>
    <w:rsid w:val="00317F78"/>
    <w:rsid w:val="00322077"/>
    <w:rsid w:val="00323E3E"/>
    <w:rsid w:val="00323F67"/>
    <w:rsid w:val="003247FC"/>
    <w:rsid w:val="003253C1"/>
    <w:rsid w:val="00326207"/>
    <w:rsid w:val="00326406"/>
    <w:rsid w:val="00330713"/>
    <w:rsid w:val="00330964"/>
    <w:rsid w:val="0033107F"/>
    <w:rsid w:val="003311EA"/>
    <w:rsid w:val="00331FDB"/>
    <w:rsid w:val="0033236D"/>
    <w:rsid w:val="00332647"/>
    <w:rsid w:val="00332AF5"/>
    <w:rsid w:val="00332E3A"/>
    <w:rsid w:val="003331CE"/>
    <w:rsid w:val="003332B8"/>
    <w:rsid w:val="0033432D"/>
    <w:rsid w:val="00336CF1"/>
    <w:rsid w:val="00337D4A"/>
    <w:rsid w:val="00337FE3"/>
    <w:rsid w:val="00340567"/>
    <w:rsid w:val="0034280B"/>
    <w:rsid w:val="00344031"/>
    <w:rsid w:val="003455B8"/>
    <w:rsid w:val="00346433"/>
    <w:rsid w:val="003472B8"/>
    <w:rsid w:val="00347382"/>
    <w:rsid w:val="0035017F"/>
    <w:rsid w:val="00350F39"/>
    <w:rsid w:val="00350F84"/>
    <w:rsid w:val="0035143C"/>
    <w:rsid w:val="003519EF"/>
    <w:rsid w:val="00351C75"/>
    <w:rsid w:val="003525FF"/>
    <w:rsid w:val="0035322C"/>
    <w:rsid w:val="003540AA"/>
    <w:rsid w:val="0035566E"/>
    <w:rsid w:val="003561A4"/>
    <w:rsid w:val="00356A38"/>
    <w:rsid w:val="0036003C"/>
    <w:rsid w:val="00360DE4"/>
    <w:rsid w:val="00361314"/>
    <w:rsid w:val="003616B5"/>
    <w:rsid w:val="00361B3D"/>
    <w:rsid w:val="00362C3E"/>
    <w:rsid w:val="003632A7"/>
    <w:rsid w:val="003639B5"/>
    <w:rsid w:val="00363F3E"/>
    <w:rsid w:val="003643CA"/>
    <w:rsid w:val="00364CCC"/>
    <w:rsid w:val="00364F19"/>
    <w:rsid w:val="00365284"/>
    <w:rsid w:val="00365597"/>
    <w:rsid w:val="00365BA8"/>
    <w:rsid w:val="00366DC0"/>
    <w:rsid w:val="00367683"/>
    <w:rsid w:val="00370B29"/>
    <w:rsid w:val="00370D6D"/>
    <w:rsid w:val="00371F78"/>
    <w:rsid w:val="00372176"/>
    <w:rsid w:val="00372403"/>
    <w:rsid w:val="00373FF7"/>
    <w:rsid w:val="003747DB"/>
    <w:rsid w:val="003772D8"/>
    <w:rsid w:val="00377831"/>
    <w:rsid w:val="00380DB4"/>
    <w:rsid w:val="003810E8"/>
    <w:rsid w:val="003812F4"/>
    <w:rsid w:val="003818AE"/>
    <w:rsid w:val="00381BFF"/>
    <w:rsid w:val="0038205C"/>
    <w:rsid w:val="0038358E"/>
    <w:rsid w:val="00383F47"/>
    <w:rsid w:val="00384020"/>
    <w:rsid w:val="00384CC7"/>
    <w:rsid w:val="0038521F"/>
    <w:rsid w:val="0038611B"/>
    <w:rsid w:val="00387569"/>
    <w:rsid w:val="0039073C"/>
    <w:rsid w:val="0039207F"/>
    <w:rsid w:val="0039386F"/>
    <w:rsid w:val="00394197"/>
    <w:rsid w:val="00394B48"/>
    <w:rsid w:val="003953DF"/>
    <w:rsid w:val="003957DA"/>
    <w:rsid w:val="00395B54"/>
    <w:rsid w:val="00395F13"/>
    <w:rsid w:val="00396B1F"/>
    <w:rsid w:val="003978D2"/>
    <w:rsid w:val="003A1414"/>
    <w:rsid w:val="003A157F"/>
    <w:rsid w:val="003A1C4C"/>
    <w:rsid w:val="003A25B8"/>
    <w:rsid w:val="003A38E4"/>
    <w:rsid w:val="003A488D"/>
    <w:rsid w:val="003A6513"/>
    <w:rsid w:val="003A6EA3"/>
    <w:rsid w:val="003B1906"/>
    <w:rsid w:val="003B29E2"/>
    <w:rsid w:val="003B3425"/>
    <w:rsid w:val="003B4DEB"/>
    <w:rsid w:val="003B57AD"/>
    <w:rsid w:val="003B59E3"/>
    <w:rsid w:val="003B7129"/>
    <w:rsid w:val="003B7B3C"/>
    <w:rsid w:val="003C0745"/>
    <w:rsid w:val="003C09CD"/>
    <w:rsid w:val="003C16F5"/>
    <w:rsid w:val="003C1D39"/>
    <w:rsid w:val="003C21D1"/>
    <w:rsid w:val="003C2249"/>
    <w:rsid w:val="003C33A1"/>
    <w:rsid w:val="003C3781"/>
    <w:rsid w:val="003C3984"/>
    <w:rsid w:val="003C3A5A"/>
    <w:rsid w:val="003C3C03"/>
    <w:rsid w:val="003C3D59"/>
    <w:rsid w:val="003C3D66"/>
    <w:rsid w:val="003C4240"/>
    <w:rsid w:val="003C4FD0"/>
    <w:rsid w:val="003C6130"/>
    <w:rsid w:val="003C6146"/>
    <w:rsid w:val="003C6CED"/>
    <w:rsid w:val="003C6E83"/>
    <w:rsid w:val="003D112D"/>
    <w:rsid w:val="003D15EC"/>
    <w:rsid w:val="003D19FB"/>
    <w:rsid w:val="003D21D4"/>
    <w:rsid w:val="003D29B5"/>
    <w:rsid w:val="003D35B2"/>
    <w:rsid w:val="003D3FF4"/>
    <w:rsid w:val="003D5055"/>
    <w:rsid w:val="003D6622"/>
    <w:rsid w:val="003D668D"/>
    <w:rsid w:val="003D6FED"/>
    <w:rsid w:val="003D7BD7"/>
    <w:rsid w:val="003D7D8E"/>
    <w:rsid w:val="003E027B"/>
    <w:rsid w:val="003E03D2"/>
    <w:rsid w:val="003E0676"/>
    <w:rsid w:val="003E0BE7"/>
    <w:rsid w:val="003E2654"/>
    <w:rsid w:val="003E2AFB"/>
    <w:rsid w:val="003E2B42"/>
    <w:rsid w:val="003E3DB8"/>
    <w:rsid w:val="003E43D3"/>
    <w:rsid w:val="003E5388"/>
    <w:rsid w:val="003E55A3"/>
    <w:rsid w:val="003E5FE2"/>
    <w:rsid w:val="003E77EC"/>
    <w:rsid w:val="003E7A45"/>
    <w:rsid w:val="003F0293"/>
    <w:rsid w:val="003F0CF8"/>
    <w:rsid w:val="003F2A46"/>
    <w:rsid w:val="003F3E76"/>
    <w:rsid w:val="003F420A"/>
    <w:rsid w:val="003F4A91"/>
    <w:rsid w:val="003F59F9"/>
    <w:rsid w:val="003F684D"/>
    <w:rsid w:val="003F725C"/>
    <w:rsid w:val="003F72B4"/>
    <w:rsid w:val="0040023F"/>
    <w:rsid w:val="0040074C"/>
    <w:rsid w:val="004011E4"/>
    <w:rsid w:val="004042D0"/>
    <w:rsid w:val="00404B9B"/>
    <w:rsid w:val="00406AB0"/>
    <w:rsid w:val="00407A82"/>
    <w:rsid w:val="00411F60"/>
    <w:rsid w:val="00412340"/>
    <w:rsid w:val="00413308"/>
    <w:rsid w:val="0041465A"/>
    <w:rsid w:val="00415920"/>
    <w:rsid w:val="00416CE0"/>
    <w:rsid w:val="00416DC4"/>
    <w:rsid w:val="004172F0"/>
    <w:rsid w:val="004173FD"/>
    <w:rsid w:val="0041775C"/>
    <w:rsid w:val="00421E20"/>
    <w:rsid w:val="00421E6D"/>
    <w:rsid w:val="00423B86"/>
    <w:rsid w:val="004247FD"/>
    <w:rsid w:val="00425001"/>
    <w:rsid w:val="0042605F"/>
    <w:rsid w:val="004275C9"/>
    <w:rsid w:val="00430238"/>
    <w:rsid w:val="00432BC7"/>
    <w:rsid w:val="00432C84"/>
    <w:rsid w:val="004349B8"/>
    <w:rsid w:val="00434DDF"/>
    <w:rsid w:val="00436CBE"/>
    <w:rsid w:val="004404D1"/>
    <w:rsid w:val="004413F0"/>
    <w:rsid w:val="0044194E"/>
    <w:rsid w:val="00443668"/>
    <w:rsid w:val="00444406"/>
    <w:rsid w:val="004463D9"/>
    <w:rsid w:val="00446A80"/>
    <w:rsid w:val="00447011"/>
    <w:rsid w:val="00447541"/>
    <w:rsid w:val="00447C67"/>
    <w:rsid w:val="00450BBE"/>
    <w:rsid w:val="00450F67"/>
    <w:rsid w:val="0045140E"/>
    <w:rsid w:val="004518C7"/>
    <w:rsid w:val="0045252C"/>
    <w:rsid w:val="004529B7"/>
    <w:rsid w:val="00453889"/>
    <w:rsid w:val="00455078"/>
    <w:rsid w:val="00455150"/>
    <w:rsid w:val="00455581"/>
    <w:rsid w:val="00457E4C"/>
    <w:rsid w:val="004600FF"/>
    <w:rsid w:val="004604FA"/>
    <w:rsid w:val="0046283B"/>
    <w:rsid w:val="00462A75"/>
    <w:rsid w:val="00462B03"/>
    <w:rsid w:val="00463252"/>
    <w:rsid w:val="004640EF"/>
    <w:rsid w:val="004647A9"/>
    <w:rsid w:val="004657F5"/>
    <w:rsid w:val="004661C5"/>
    <w:rsid w:val="0046658C"/>
    <w:rsid w:val="0046673C"/>
    <w:rsid w:val="00466B7F"/>
    <w:rsid w:val="00466DBF"/>
    <w:rsid w:val="00467D05"/>
    <w:rsid w:val="00470C76"/>
    <w:rsid w:val="004736F3"/>
    <w:rsid w:val="00475023"/>
    <w:rsid w:val="00476535"/>
    <w:rsid w:val="004769C6"/>
    <w:rsid w:val="00477F30"/>
    <w:rsid w:val="00481831"/>
    <w:rsid w:val="00483958"/>
    <w:rsid w:val="004846DA"/>
    <w:rsid w:val="00484897"/>
    <w:rsid w:val="00484CFD"/>
    <w:rsid w:val="004863D5"/>
    <w:rsid w:val="00486FD3"/>
    <w:rsid w:val="00493AF3"/>
    <w:rsid w:val="00494384"/>
    <w:rsid w:val="00494672"/>
    <w:rsid w:val="00495920"/>
    <w:rsid w:val="00496756"/>
    <w:rsid w:val="004A06EC"/>
    <w:rsid w:val="004A14DB"/>
    <w:rsid w:val="004A1B32"/>
    <w:rsid w:val="004A1F9A"/>
    <w:rsid w:val="004A3B9E"/>
    <w:rsid w:val="004A4086"/>
    <w:rsid w:val="004A42D3"/>
    <w:rsid w:val="004A6B5D"/>
    <w:rsid w:val="004A6CF5"/>
    <w:rsid w:val="004B02AF"/>
    <w:rsid w:val="004B21FA"/>
    <w:rsid w:val="004B255A"/>
    <w:rsid w:val="004B30A5"/>
    <w:rsid w:val="004B3B73"/>
    <w:rsid w:val="004B5712"/>
    <w:rsid w:val="004B5AF0"/>
    <w:rsid w:val="004B652B"/>
    <w:rsid w:val="004B6827"/>
    <w:rsid w:val="004B72A1"/>
    <w:rsid w:val="004B72C7"/>
    <w:rsid w:val="004C2021"/>
    <w:rsid w:val="004C3763"/>
    <w:rsid w:val="004C3B65"/>
    <w:rsid w:val="004C3F93"/>
    <w:rsid w:val="004C46F3"/>
    <w:rsid w:val="004C4898"/>
    <w:rsid w:val="004C534C"/>
    <w:rsid w:val="004C62FE"/>
    <w:rsid w:val="004C7288"/>
    <w:rsid w:val="004C737E"/>
    <w:rsid w:val="004C7672"/>
    <w:rsid w:val="004C793B"/>
    <w:rsid w:val="004D2B58"/>
    <w:rsid w:val="004D3440"/>
    <w:rsid w:val="004D398C"/>
    <w:rsid w:val="004D4EEE"/>
    <w:rsid w:val="004D5336"/>
    <w:rsid w:val="004D62E2"/>
    <w:rsid w:val="004D6E5F"/>
    <w:rsid w:val="004E01E4"/>
    <w:rsid w:val="004E0D5E"/>
    <w:rsid w:val="004E40ED"/>
    <w:rsid w:val="004E4E6C"/>
    <w:rsid w:val="004E4F6B"/>
    <w:rsid w:val="004E4FAE"/>
    <w:rsid w:val="004E67AC"/>
    <w:rsid w:val="004E6BBD"/>
    <w:rsid w:val="004E6EAF"/>
    <w:rsid w:val="004E7046"/>
    <w:rsid w:val="004E7B18"/>
    <w:rsid w:val="004F05AD"/>
    <w:rsid w:val="004F0698"/>
    <w:rsid w:val="004F0F83"/>
    <w:rsid w:val="004F13FF"/>
    <w:rsid w:val="004F1F0B"/>
    <w:rsid w:val="004F2705"/>
    <w:rsid w:val="004F2CAF"/>
    <w:rsid w:val="004F331C"/>
    <w:rsid w:val="004F3447"/>
    <w:rsid w:val="004F3914"/>
    <w:rsid w:val="004F43DA"/>
    <w:rsid w:val="004F4EA7"/>
    <w:rsid w:val="004F5402"/>
    <w:rsid w:val="004F62E6"/>
    <w:rsid w:val="00501495"/>
    <w:rsid w:val="00501EC0"/>
    <w:rsid w:val="005026C5"/>
    <w:rsid w:val="00503DCA"/>
    <w:rsid w:val="0050429A"/>
    <w:rsid w:val="0050534C"/>
    <w:rsid w:val="00505C67"/>
    <w:rsid w:val="00506245"/>
    <w:rsid w:val="005070D5"/>
    <w:rsid w:val="00507EEF"/>
    <w:rsid w:val="00507FA3"/>
    <w:rsid w:val="00510A7C"/>
    <w:rsid w:val="0051103C"/>
    <w:rsid w:val="0051144E"/>
    <w:rsid w:val="00511826"/>
    <w:rsid w:val="0051270D"/>
    <w:rsid w:val="0051377B"/>
    <w:rsid w:val="00513CB8"/>
    <w:rsid w:val="00514991"/>
    <w:rsid w:val="00514E72"/>
    <w:rsid w:val="00515089"/>
    <w:rsid w:val="005151A1"/>
    <w:rsid w:val="00515B8F"/>
    <w:rsid w:val="00516546"/>
    <w:rsid w:val="0051661F"/>
    <w:rsid w:val="00521849"/>
    <w:rsid w:val="00523CAA"/>
    <w:rsid w:val="00526389"/>
    <w:rsid w:val="005263D8"/>
    <w:rsid w:val="00530E02"/>
    <w:rsid w:val="005326D1"/>
    <w:rsid w:val="0053348B"/>
    <w:rsid w:val="00534132"/>
    <w:rsid w:val="0053762F"/>
    <w:rsid w:val="0054067D"/>
    <w:rsid w:val="00540AEC"/>
    <w:rsid w:val="00541276"/>
    <w:rsid w:val="00541DF8"/>
    <w:rsid w:val="00542E77"/>
    <w:rsid w:val="005445B8"/>
    <w:rsid w:val="00545969"/>
    <w:rsid w:val="0054672B"/>
    <w:rsid w:val="00547796"/>
    <w:rsid w:val="005477B6"/>
    <w:rsid w:val="00550751"/>
    <w:rsid w:val="005518C7"/>
    <w:rsid w:val="00551987"/>
    <w:rsid w:val="00551A01"/>
    <w:rsid w:val="005520F9"/>
    <w:rsid w:val="005526BF"/>
    <w:rsid w:val="00553531"/>
    <w:rsid w:val="005539A4"/>
    <w:rsid w:val="00553F5A"/>
    <w:rsid w:val="00555301"/>
    <w:rsid w:val="00555666"/>
    <w:rsid w:val="00556AE0"/>
    <w:rsid w:val="00557E88"/>
    <w:rsid w:val="00561092"/>
    <w:rsid w:val="005612BC"/>
    <w:rsid w:val="00562CEF"/>
    <w:rsid w:val="00563AC1"/>
    <w:rsid w:val="00564031"/>
    <w:rsid w:val="00564800"/>
    <w:rsid w:val="00564C6D"/>
    <w:rsid w:val="00564CCB"/>
    <w:rsid w:val="00565E02"/>
    <w:rsid w:val="0056634F"/>
    <w:rsid w:val="00566E5A"/>
    <w:rsid w:val="005675ED"/>
    <w:rsid w:val="00570E98"/>
    <w:rsid w:val="005722FA"/>
    <w:rsid w:val="00572567"/>
    <w:rsid w:val="00573B93"/>
    <w:rsid w:val="00573EF9"/>
    <w:rsid w:val="00575A1A"/>
    <w:rsid w:val="00575C7F"/>
    <w:rsid w:val="00576EF8"/>
    <w:rsid w:val="0057714A"/>
    <w:rsid w:val="00577B52"/>
    <w:rsid w:val="0058118E"/>
    <w:rsid w:val="00581AA8"/>
    <w:rsid w:val="005842B5"/>
    <w:rsid w:val="00584392"/>
    <w:rsid w:val="00584A72"/>
    <w:rsid w:val="00586FEB"/>
    <w:rsid w:val="00587FBB"/>
    <w:rsid w:val="00590266"/>
    <w:rsid w:val="00590CC2"/>
    <w:rsid w:val="00592B7F"/>
    <w:rsid w:val="005932A0"/>
    <w:rsid w:val="00594961"/>
    <w:rsid w:val="00594D79"/>
    <w:rsid w:val="00595759"/>
    <w:rsid w:val="005971CD"/>
    <w:rsid w:val="005A0004"/>
    <w:rsid w:val="005A0D2D"/>
    <w:rsid w:val="005A27CA"/>
    <w:rsid w:val="005A353D"/>
    <w:rsid w:val="005A6874"/>
    <w:rsid w:val="005A7823"/>
    <w:rsid w:val="005A7FED"/>
    <w:rsid w:val="005B0696"/>
    <w:rsid w:val="005B08DA"/>
    <w:rsid w:val="005B0B06"/>
    <w:rsid w:val="005B272C"/>
    <w:rsid w:val="005B2BD9"/>
    <w:rsid w:val="005B3097"/>
    <w:rsid w:val="005B3250"/>
    <w:rsid w:val="005B3A42"/>
    <w:rsid w:val="005B45DF"/>
    <w:rsid w:val="005B56F7"/>
    <w:rsid w:val="005B5C6C"/>
    <w:rsid w:val="005B631E"/>
    <w:rsid w:val="005B65A9"/>
    <w:rsid w:val="005C174C"/>
    <w:rsid w:val="005C19F4"/>
    <w:rsid w:val="005C1B3D"/>
    <w:rsid w:val="005C1BEE"/>
    <w:rsid w:val="005C23EA"/>
    <w:rsid w:val="005C2973"/>
    <w:rsid w:val="005C33E8"/>
    <w:rsid w:val="005C3764"/>
    <w:rsid w:val="005C3DEE"/>
    <w:rsid w:val="005C4895"/>
    <w:rsid w:val="005D069A"/>
    <w:rsid w:val="005D219F"/>
    <w:rsid w:val="005D36A5"/>
    <w:rsid w:val="005D43C9"/>
    <w:rsid w:val="005D526F"/>
    <w:rsid w:val="005D7F44"/>
    <w:rsid w:val="005E0325"/>
    <w:rsid w:val="005E10F2"/>
    <w:rsid w:val="005E1DC2"/>
    <w:rsid w:val="005E34CA"/>
    <w:rsid w:val="005E367C"/>
    <w:rsid w:val="005E6BF8"/>
    <w:rsid w:val="005E72B4"/>
    <w:rsid w:val="005E7D25"/>
    <w:rsid w:val="005F0A99"/>
    <w:rsid w:val="005F0F5C"/>
    <w:rsid w:val="005F4459"/>
    <w:rsid w:val="005F4F6C"/>
    <w:rsid w:val="005F5F6B"/>
    <w:rsid w:val="005F677E"/>
    <w:rsid w:val="0060168F"/>
    <w:rsid w:val="00601B6B"/>
    <w:rsid w:val="0060354F"/>
    <w:rsid w:val="00604AA9"/>
    <w:rsid w:val="006065BD"/>
    <w:rsid w:val="006067FE"/>
    <w:rsid w:val="0060777A"/>
    <w:rsid w:val="0061082B"/>
    <w:rsid w:val="0061335C"/>
    <w:rsid w:val="00614929"/>
    <w:rsid w:val="00614D3C"/>
    <w:rsid w:val="00617211"/>
    <w:rsid w:val="00617538"/>
    <w:rsid w:val="00617E32"/>
    <w:rsid w:val="006204EF"/>
    <w:rsid w:val="0062076A"/>
    <w:rsid w:val="006224DB"/>
    <w:rsid w:val="006228B0"/>
    <w:rsid w:val="00622C5B"/>
    <w:rsid w:val="00622EC6"/>
    <w:rsid w:val="00623568"/>
    <w:rsid w:val="006237C7"/>
    <w:rsid w:val="00623BA9"/>
    <w:rsid w:val="00624288"/>
    <w:rsid w:val="006244CB"/>
    <w:rsid w:val="006254B7"/>
    <w:rsid w:val="00625CE1"/>
    <w:rsid w:val="00626A35"/>
    <w:rsid w:val="006309BF"/>
    <w:rsid w:val="0063258C"/>
    <w:rsid w:val="0063293C"/>
    <w:rsid w:val="00632F16"/>
    <w:rsid w:val="00634794"/>
    <w:rsid w:val="006360AC"/>
    <w:rsid w:val="006364A0"/>
    <w:rsid w:val="00637FE6"/>
    <w:rsid w:val="00641D6D"/>
    <w:rsid w:val="00643758"/>
    <w:rsid w:val="006442A3"/>
    <w:rsid w:val="00645D69"/>
    <w:rsid w:val="0064613D"/>
    <w:rsid w:val="00646E96"/>
    <w:rsid w:val="00647596"/>
    <w:rsid w:val="00647B95"/>
    <w:rsid w:val="0065140C"/>
    <w:rsid w:val="0065170C"/>
    <w:rsid w:val="006547FC"/>
    <w:rsid w:val="00655143"/>
    <w:rsid w:val="00655B34"/>
    <w:rsid w:val="00655F8B"/>
    <w:rsid w:val="00655FEA"/>
    <w:rsid w:val="00656369"/>
    <w:rsid w:val="00656554"/>
    <w:rsid w:val="00657F72"/>
    <w:rsid w:val="00661D03"/>
    <w:rsid w:val="00662A75"/>
    <w:rsid w:val="006632D4"/>
    <w:rsid w:val="00663AC6"/>
    <w:rsid w:val="006658D5"/>
    <w:rsid w:val="0066731B"/>
    <w:rsid w:val="006715D5"/>
    <w:rsid w:val="00671D9E"/>
    <w:rsid w:val="006762F5"/>
    <w:rsid w:val="006766F4"/>
    <w:rsid w:val="00676A74"/>
    <w:rsid w:val="006776EC"/>
    <w:rsid w:val="006805F7"/>
    <w:rsid w:val="006807CB"/>
    <w:rsid w:val="00681AEF"/>
    <w:rsid w:val="006827D6"/>
    <w:rsid w:val="00682E0E"/>
    <w:rsid w:val="0068376D"/>
    <w:rsid w:val="00683842"/>
    <w:rsid w:val="006859D0"/>
    <w:rsid w:val="00687A8B"/>
    <w:rsid w:val="00687CA7"/>
    <w:rsid w:val="00691EF3"/>
    <w:rsid w:val="006929C0"/>
    <w:rsid w:val="00692D45"/>
    <w:rsid w:val="00694657"/>
    <w:rsid w:val="006953EC"/>
    <w:rsid w:val="006958BA"/>
    <w:rsid w:val="00695D56"/>
    <w:rsid w:val="00695E37"/>
    <w:rsid w:val="00696144"/>
    <w:rsid w:val="006965EF"/>
    <w:rsid w:val="00696954"/>
    <w:rsid w:val="00696D0A"/>
    <w:rsid w:val="006A02D5"/>
    <w:rsid w:val="006A1BDD"/>
    <w:rsid w:val="006A27B4"/>
    <w:rsid w:val="006A3293"/>
    <w:rsid w:val="006A4910"/>
    <w:rsid w:val="006A618A"/>
    <w:rsid w:val="006A6767"/>
    <w:rsid w:val="006A700F"/>
    <w:rsid w:val="006B0243"/>
    <w:rsid w:val="006B307B"/>
    <w:rsid w:val="006B31E6"/>
    <w:rsid w:val="006B3239"/>
    <w:rsid w:val="006B605D"/>
    <w:rsid w:val="006B6295"/>
    <w:rsid w:val="006B6A0A"/>
    <w:rsid w:val="006B727C"/>
    <w:rsid w:val="006C00C4"/>
    <w:rsid w:val="006C1C15"/>
    <w:rsid w:val="006C3336"/>
    <w:rsid w:val="006C3F68"/>
    <w:rsid w:val="006C432C"/>
    <w:rsid w:val="006C4AFB"/>
    <w:rsid w:val="006C4F85"/>
    <w:rsid w:val="006C5CE0"/>
    <w:rsid w:val="006C6021"/>
    <w:rsid w:val="006C79FF"/>
    <w:rsid w:val="006D0315"/>
    <w:rsid w:val="006D0371"/>
    <w:rsid w:val="006D1353"/>
    <w:rsid w:val="006D162D"/>
    <w:rsid w:val="006D18EE"/>
    <w:rsid w:val="006D22C2"/>
    <w:rsid w:val="006D306E"/>
    <w:rsid w:val="006D3916"/>
    <w:rsid w:val="006D4742"/>
    <w:rsid w:val="006D4CD9"/>
    <w:rsid w:val="006D4E83"/>
    <w:rsid w:val="006D5727"/>
    <w:rsid w:val="006D6051"/>
    <w:rsid w:val="006D6454"/>
    <w:rsid w:val="006D681C"/>
    <w:rsid w:val="006D6BE6"/>
    <w:rsid w:val="006D6E5F"/>
    <w:rsid w:val="006D7D72"/>
    <w:rsid w:val="006E2575"/>
    <w:rsid w:val="006E4273"/>
    <w:rsid w:val="006E46E1"/>
    <w:rsid w:val="006E7123"/>
    <w:rsid w:val="006E7951"/>
    <w:rsid w:val="006E7AE1"/>
    <w:rsid w:val="006F108B"/>
    <w:rsid w:val="006F112D"/>
    <w:rsid w:val="006F2E54"/>
    <w:rsid w:val="006F36F2"/>
    <w:rsid w:val="006F3D32"/>
    <w:rsid w:val="006F502A"/>
    <w:rsid w:val="006F6B7E"/>
    <w:rsid w:val="006F76F6"/>
    <w:rsid w:val="006F78E3"/>
    <w:rsid w:val="006F7C0E"/>
    <w:rsid w:val="00700A2C"/>
    <w:rsid w:val="00700E37"/>
    <w:rsid w:val="007013CD"/>
    <w:rsid w:val="0070156C"/>
    <w:rsid w:val="00701CC9"/>
    <w:rsid w:val="00703E60"/>
    <w:rsid w:val="00703F64"/>
    <w:rsid w:val="0070412B"/>
    <w:rsid w:val="00704233"/>
    <w:rsid w:val="007044DA"/>
    <w:rsid w:val="007045D0"/>
    <w:rsid w:val="00705126"/>
    <w:rsid w:val="007057EB"/>
    <w:rsid w:val="00705D2D"/>
    <w:rsid w:val="007073C1"/>
    <w:rsid w:val="00707802"/>
    <w:rsid w:val="00710073"/>
    <w:rsid w:val="007100D0"/>
    <w:rsid w:val="00710205"/>
    <w:rsid w:val="0071065E"/>
    <w:rsid w:val="00712058"/>
    <w:rsid w:val="00713EBF"/>
    <w:rsid w:val="0071536B"/>
    <w:rsid w:val="007156D2"/>
    <w:rsid w:val="00715BDC"/>
    <w:rsid w:val="007162D2"/>
    <w:rsid w:val="00716392"/>
    <w:rsid w:val="00716B98"/>
    <w:rsid w:val="007178EC"/>
    <w:rsid w:val="007223A1"/>
    <w:rsid w:val="00722BB4"/>
    <w:rsid w:val="00723861"/>
    <w:rsid w:val="00723DFE"/>
    <w:rsid w:val="0072429E"/>
    <w:rsid w:val="00725D70"/>
    <w:rsid w:val="00727DBC"/>
    <w:rsid w:val="00730485"/>
    <w:rsid w:val="00730755"/>
    <w:rsid w:val="00732DAA"/>
    <w:rsid w:val="00733EE4"/>
    <w:rsid w:val="007348CC"/>
    <w:rsid w:val="00735E64"/>
    <w:rsid w:val="00736C05"/>
    <w:rsid w:val="007370B3"/>
    <w:rsid w:val="00737BFD"/>
    <w:rsid w:val="00740872"/>
    <w:rsid w:val="00740925"/>
    <w:rsid w:val="00740D63"/>
    <w:rsid w:val="00741239"/>
    <w:rsid w:val="00741842"/>
    <w:rsid w:val="00741866"/>
    <w:rsid w:val="007430CC"/>
    <w:rsid w:val="0074368B"/>
    <w:rsid w:val="00744237"/>
    <w:rsid w:val="007449D2"/>
    <w:rsid w:val="00745EA1"/>
    <w:rsid w:val="0074636B"/>
    <w:rsid w:val="00746AF2"/>
    <w:rsid w:val="0075075D"/>
    <w:rsid w:val="007508F1"/>
    <w:rsid w:val="00751421"/>
    <w:rsid w:val="00751ACB"/>
    <w:rsid w:val="00752AE4"/>
    <w:rsid w:val="00752AFC"/>
    <w:rsid w:val="007540E1"/>
    <w:rsid w:val="00754690"/>
    <w:rsid w:val="00754AAD"/>
    <w:rsid w:val="00754E61"/>
    <w:rsid w:val="007550A7"/>
    <w:rsid w:val="00757BAC"/>
    <w:rsid w:val="007602CF"/>
    <w:rsid w:val="0076106F"/>
    <w:rsid w:val="00763AC7"/>
    <w:rsid w:val="0076404E"/>
    <w:rsid w:val="007643A9"/>
    <w:rsid w:val="0076472A"/>
    <w:rsid w:val="00764DA5"/>
    <w:rsid w:val="007652CB"/>
    <w:rsid w:val="00766F42"/>
    <w:rsid w:val="007677D5"/>
    <w:rsid w:val="0077017F"/>
    <w:rsid w:val="00771287"/>
    <w:rsid w:val="0077277F"/>
    <w:rsid w:val="007730D4"/>
    <w:rsid w:val="00774B9B"/>
    <w:rsid w:val="00775A20"/>
    <w:rsid w:val="0077663F"/>
    <w:rsid w:val="00777914"/>
    <w:rsid w:val="0077791A"/>
    <w:rsid w:val="00777C1E"/>
    <w:rsid w:val="00780056"/>
    <w:rsid w:val="007826B2"/>
    <w:rsid w:val="00782A59"/>
    <w:rsid w:val="00782AAA"/>
    <w:rsid w:val="00785072"/>
    <w:rsid w:val="00785EDC"/>
    <w:rsid w:val="00786686"/>
    <w:rsid w:val="00786C6E"/>
    <w:rsid w:val="007914A6"/>
    <w:rsid w:val="00792646"/>
    <w:rsid w:val="00792B0F"/>
    <w:rsid w:val="00792CD2"/>
    <w:rsid w:val="00794198"/>
    <w:rsid w:val="00794585"/>
    <w:rsid w:val="00794797"/>
    <w:rsid w:val="00794D71"/>
    <w:rsid w:val="00794FDC"/>
    <w:rsid w:val="007956CA"/>
    <w:rsid w:val="00795B3D"/>
    <w:rsid w:val="0079747C"/>
    <w:rsid w:val="007A00D1"/>
    <w:rsid w:val="007A01F9"/>
    <w:rsid w:val="007A03DE"/>
    <w:rsid w:val="007A08FF"/>
    <w:rsid w:val="007A10E6"/>
    <w:rsid w:val="007A343D"/>
    <w:rsid w:val="007A3ABE"/>
    <w:rsid w:val="007A6B7B"/>
    <w:rsid w:val="007A7586"/>
    <w:rsid w:val="007A763F"/>
    <w:rsid w:val="007B0035"/>
    <w:rsid w:val="007B19E1"/>
    <w:rsid w:val="007B1DEB"/>
    <w:rsid w:val="007B27ED"/>
    <w:rsid w:val="007B307E"/>
    <w:rsid w:val="007B32B7"/>
    <w:rsid w:val="007B43D1"/>
    <w:rsid w:val="007B558D"/>
    <w:rsid w:val="007B5DDE"/>
    <w:rsid w:val="007B61DA"/>
    <w:rsid w:val="007B6717"/>
    <w:rsid w:val="007B7CB8"/>
    <w:rsid w:val="007C00DF"/>
    <w:rsid w:val="007C0786"/>
    <w:rsid w:val="007C142A"/>
    <w:rsid w:val="007C1F8C"/>
    <w:rsid w:val="007C28C0"/>
    <w:rsid w:val="007C3775"/>
    <w:rsid w:val="007C6230"/>
    <w:rsid w:val="007C6312"/>
    <w:rsid w:val="007C63DC"/>
    <w:rsid w:val="007D1528"/>
    <w:rsid w:val="007D1939"/>
    <w:rsid w:val="007D1FE7"/>
    <w:rsid w:val="007D26E8"/>
    <w:rsid w:val="007D2AAF"/>
    <w:rsid w:val="007D31E8"/>
    <w:rsid w:val="007D3E74"/>
    <w:rsid w:val="007D412B"/>
    <w:rsid w:val="007D503D"/>
    <w:rsid w:val="007D5315"/>
    <w:rsid w:val="007D578A"/>
    <w:rsid w:val="007E0D57"/>
    <w:rsid w:val="007E0E17"/>
    <w:rsid w:val="007E1DE9"/>
    <w:rsid w:val="007E214B"/>
    <w:rsid w:val="007E2B85"/>
    <w:rsid w:val="007E3A8C"/>
    <w:rsid w:val="007E4883"/>
    <w:rsid w:val="007E714D"/>
    <w:rsid w:val="007E7563"/>
    <w:rsid w:val="007E7A23"/>
    <w:rsid w:val="007F00F3"/>
    <w:rsid w:val="007F2789"/>
    <w:rsid w:val="007F2B72"/>
    <w:rsid w:val="007F4E27"/>
    <w:rsid w:val="007F52E5"/>
    <w:rsid w:val="007F607D"/>
    <w:rsid w:val="007F73FA"/>
    <w:rsid w:val="0080322F"/>
    <w:rsid w:val="00803D25"/>
    <w:rsid w:val="0080430D"/>
    <w:rsid w:val="008048A6"/>
    <w:rsid w:val="00804D92"/>
    <w:rsid w:val="00805117"/>
    <w:rsid w:val="00807B91"/>
    <w:rsid w:val="00810EB3"/>
    <w:rsid w:val="00812927"/>
    <w:rsid w:val="008129E2"/>
    <w:rsid w:val="00812AEE"/>
    <w:rsid w:val="008130A1"/>
    <w:rsid w:val="008133BA"/>
    <w:rsid w:val="0081495A"/>
    <w:rsid w:val="008159F6"/>
    <w:rsid w:val="00815A03"/>
    <w:rsid w:val="008165B6"/>
    <w:rsid w:val="00816859"/>
    <w:rsid w:val="00816B0A"/>
    <w:rsid w:val="00817061"/>
    <w:rsid w:val="008173AF"/>
    <w:rsid w:val="008174DA"/>
    <w:rsid w:val="008177A3"/>
    <w:rsid w:val="00817A0B"/>
    <w:rsid w:val="00821B15"/>
    <w:rsid w:val="00822E64"/>
    <w:rsid w:val="00830053"/>
    <w:rsid w:val="0083083B"/>
    <w:rsid w:val="00830878"/>
    <w:rsid w:val="00830DBC"/>
    <w:rsid w:val="00830FE4"/>
    <w:rsid w:val="00831120"/>
    <w:rsid w:val="0083147C"/>
    <w:rsid w:val="00834C98"/>
    <w:rsid w:val="008358B3"/>
    <w:rsid w:val="00837AC9"/>
    <w:rsid w:val="00837B75"/>
    <w:rsid w:val="008403E6"/>
    <w:rsid w:val="00840875"/>
    <w:rsid w:val="008408E8"/>
    <w:rsid w:val="0084454B"/>
    <w:rsid w:val="00844D45"/>
    <w:rsid w:val="00845917"/>
    <w:rsid w:val="00845C76"/>
    <w:rsid w:val="008462CC"/>
    <w:rsid w:val="00846948"/>
    <w:rsid w:val="00850B60"/>
    <w:rsid w:val="00850BD6"/>
    <w:rsid w:val="00850C40"/>
    <w:rsid w:val="00851E64"/>
    <w:rsid w:val="008523BB"/>
    <w:rsid w:val="00853C20"/>
    <w:rsid w:val="00854A1F"/>
    <w:rsid w:val="00854F34"/>
    <w:rsid w:val="00855087"/>
    <w:rsid w:val="00855CB3"/>
    <w:rsid w:val="00855D36"/>
    <w:rsid w:val="0085666F"/>
    <w:rsid w:val="0085680F"/>
    <w:rsid w:val="00856BAE"/>
    <w:rsid w:val="00857FCE"/>
    <w:rsid w:val="0086308F"/>
    <w:rsid w:val="00864156"/>
    <w:rsid w:val="00864754"/>
    <w:rsid w:val="008658CE"/>
    <w:rsid w:val="00866AAB"/>
    <w:rsid w:val="00866F2B"/>
    <w:rsid w:val="00867DDE"/>
    <w:rsid w:val="00870026"/>
    <w:rsid w:val="00871713"/>
    <w:rsid w:val="00874EC5"/>
    <w:rsid w:val="008754F3"/>
    <w:rsid w:val="00875D15"/>
    <w:rsid w:val="008765A2"/>
    <w:rsid w:val="0087661E"/>
    <w:rsid w:val="008766AB"/>
    <w:rsid w:val="00876A6D"/>
    <w:rsid w:val="00877604"/>
    <w:rsid w:val="00877CCD"/>
    <w:rsid w:val="0088061D"/>
    <w:rsid w:val="00880A93"/>
    <w:rsid w:val="008812AD"/>
    <w:rsid w:val="00882ED2"/>
    <w:rsid w:val="00883099"/>
    <w:rsid w:val="008849C3"/>
    <w:rsid w:val="00886755"/>
    <w:rsid w:val="00886B91"/>
    <w:rsid w:val="00887C41"/>
    <w:rsid w:val="008902BD"/>
    <w:rsid w:val="0089113F"/>
    <w:rsid w:val="0089163F"/>
    <w:rsid w:val="00891DE6"/>
    <w:rsid w:val="008920DA"/>
    <w:rsid w:val="00892421"/>
    <w:rsid w:val="008932B6"/>
    <w:rsid w:val="00893462"/>
    <w:rsid w:val="00894CEE"/>
    <w:rsid w:val="00895012"/>
    <w:rsid w:val="0089581B"/>
    <w:rsid w:val="008964BC"/>
    <w:rsid w:val="00896628"/>
    <w:rsid w:val="008970AC"/>
    <w:rsid w:val="008971D8"/>
    <w:rsid w:val="0089791B"/>
    <w:rsid w:val="008A3E7D"/>
    <w:rsid w:val="008A408C"/>
    <w:rsid w:val="008A4735"/>
    <w:rsid w:val="008A4E9B"/>
    <w:rsid w:val="008A6623"/>
    <w:rsid w:val="008A6AD6"/>
    <w:rsid w:val="008A6C13"/>
    <w:rsid w:val="008A7C20"/>
    <w:rsid w:val="008A7F19"/>
    <w:rsid w:val="008B0DFE"/>
    <w:rsid w:val="008B197C"/>
    <w:rsid w:val="008B2128"/>
    <w:rsid w:val="008B388B"/>
    <w:rsid w:val="008B4256"/>
    <w:rsid w:val="008B5F3A"/>
    <w:rsid w:val="008B5FC4"/>
    <w:rsid w:val="008B5FE0"/>
    <w:rsid w:val="008B60BA"/>
    <w:rsid w:val="008B676F"/>
    <w:rsid w:val="008B750F"/>
    <w:rsid w:val="008B7D13"/>
    <w:rsid w:val="008C03AE"/>
    <w:rsid w:val="008C0A92"/>
    <w:rsid w:val="008C1B39"/>
    <w:rsid w:val="008C2F44"/>
    <w:rsid w:val="008C3457"/>
    <w:rsid w:val="008C43AA"/>
    <w:rsid w:val="008C4ADE"/>
    <w:rsid w:val="008C52BA"/>
    <w:rsid w:val="008C5D44"/>
    <w:rsid w:val="008D034C"/>
    <w:rsid w:val="008D0C75"/>
    <w:rsid w:val="008D188C"/>
    <w:rsid w:val="008D2A63"/>
    <w:rsid w:val="008D3CBF"/>
    <w:rsid w:val="008D4395"/>
    <w:rsid w:val="008D5DC2"/>
    <w:rsid w:val="008D6C77"/>
    <w:rsid w:val="008D7E03"/>
    <w:rsid w:val="008E0DBE"/>
    <w:rsid w:val="008E0E3F"/>
    <w:rsid w:val="008E1D8E"/>
    <w:rsid w:val="008E5F6D"/>
    <w:rsid w:val="008E6D20"/>
    <w:rsid w:val="008E6E2D"/>
    <w:rsid w:val="008E6EA5"/>
    <w:rsid w:val="008F0339"/>
    <w:rsid w:val="008F038A"/>
    <w:rsid w:val="008F2636"/>
    <w:rsid w:val="008F35D1"/>
    <w:rsid w:val="008F388E"/>
    <w:rsid w:val="008F3ADD"/>
    <w:rsid w:val="008F3AF8"/>
    <w:rsid w:val="008F5306"/>
    <w:rsid w:val="008F5B7B"/>
    <w:rsid w:val="008F5C40"/>
    <w:rsid w:val="008F6ED8"/>
    <w:rsid w:val="00900B7D"/>
    <w:rsid w:val="00900BCD"/>
    <w:rsid w:val="00901020"/>
    <w:rsid w:val="00901BB3"/>
    <w:rsid w:val="009023C8"/>
    <w:rsid w:val="0090318A"/>
    <w:rsid w:val="009032FF"/>
    <w:rsid w:val="009040ED"/>
    <w:rsid w:val="009042DE"/>
    <w:rsid w:val="0090531A"/>
    <w:rsid w:val="0090553F"/>
    <w:rsid w:val="0090691B"/>
    <w:rsid w:val="00906F30"/>
    <w:rsid w:val="00906FFB"/>
    <w:rsid w:val="009123C9"/>
    <w:rsid w:val="00912EC7"/>
    <w:rsid w:val="009134B4"/>
    <w:rsid w:val="009137C5"/>
    <w:rsid w:val="00913B2F"/>
    <w:rsid w:val="00913D67"/>
    <w:rsid w:val="009140E9"/>
    <w:rsid w:val="00914A5E"/>
    <w:rsid w:val="00914B18"/>
    <w:rsid w:val="00915168"/>
    <w:rsid w:val="00915C1B"/>
    <w:rsid w:val="00916026"/>
    <w:rsid w:val="009160E9"/>
    <w:rsid w:val="009168C4"/>
    <w:rsid w:val="0091763D"/>
    <w:rsid w:val="009176A2"/>
    <w:rsid w:val="00920487"/>
    <w:rsid w:val="009208FF"/>
    <w:rsid w:val="00924904"/>
    <w:rsid w:val="00925C57"/>
    <w:rsid w:val="00926BFA"/>
    <w:rsid w:val="00927A74"/>
    <w:rsid w:val="00927C4F"/>
    <w:rsid w:val="009308FD"/>
    <w:rsid w:val="00931759"/>
    <w:rsid w:val="00931CDF"/>
    <w:rsid w:val="00931F15"/>
    <w:rsid w:val="009326C8"/>
    <w:rsid w:val="009326D7"/>
    <w:rsid w:val="009326F4"/>
    <w:rsid w:val="0093383E"/>
    <w:rsid w:val="00933C9D"/>
    <w:rsid w:val="00933D38"/>
    <w:rsid w:val="0093504A"/>
    <w:rsid w:val="0093504E"/>
    <w:rsid w:val="009350E1"/>
    <w:rsid w:val="00935CC9"/>
    <w:rsid w:val="00937141"/>
    <w:rsid w:val="00940F6E"/>
    <w:rsid w:val="009410EF"/>
    <w:rsid w:val="009418FA"/>
    <w:rsid w:val="009426FD"/>
    <w:rsid w:val="0094376A"/>
    <w:rsid w:val="00943ED6"/>
    <w:rsid w:val="0094469C"/>
    <w:rsid w:val="009468A9"/>
    <w:rsid w:val="00946E5F"/>
    <w:rsid w:val="00951B96"/>
    <w:rsid w:val="00953A97"/>
    <w:rsid w:val="00954260"/>
    <w:rsid w:val="009547C8"/>
    <w:rsid w:val="00955869"/>
    <w:rsid w:val="0095621A"/>
    <w:rsid w:val="00956879"/>
    <w:rsid w:val="00957FC3"/>
    <w:rsid w:val="0096082D"/>
    <w:rsid w:val="00960C7E"/>
    <w:rsid w:val="0096203F"/>
    <w:rsid w:val="009627C3"/>
    <w:rsid w:val="00962847"/>
    <w:rsid w:val="009654C9"/>
    <w:rsid w:val="009663EE"/>
    <w:rsid w:val="00967354"/>
    <w:rsid w:val="0097037D"/>
    <w:rsid w:val="00970C51"/>
    <w:rsid w:val="00971098"/>
    <w:rsid w:val="00972204"/>
    <w:rsid w:val="00972729"/>
    <w:rsid w:val="009729B9"/>
    <w:rsid w:val="00973A06"/>
    <w:rsid w:val="00973BB0"/>
    <w:rsid w:val="00974EDB"/>
    <w:rsid w:val="00975282"/>
    <w:rsid w:val="0097598A"/>
    <w:rsid w:val="0097642B"/>
    <w:rsid w:val="00977254"/>
    <w:rsid w:val="00977387"/>
    <w:rsid w:val="0097782F"/>
    <w:rsid w:val="009803C9"/>
    <w:rsid w:val="009805BB"/>
    <w:rsid w:val="0098128A"/>
    <w:rsid w:val="009825B2"/>
    <w:rsid w:val="00983A91"/>
    <w:rsid w:val="00985A6E"/>
    <w:rsid w:val="00987A3A"/>
    <w:rsid w:val="00990EE4"/>
    <w:rsid w:val="009927A8"/>
    <w:rsid w:val="009928F5"/>
    <w:rsid w:val="00992D46"/>
    <w:rsid w:val="0099346F"/>
    <w:rsid w:val="00993F5E"/>
    <w:rsid w:val="00994DF5"/>
    <w:rsid w:val="009953ED"/>
    <w:rsid w:val="00995C16"/>
    <w:rsid w:val="00996DA5"/>
    <w:rsid w:val="00997446"/>
    <w:rsid w:val="009A02A0"/>
    <w:rsid w:val="009A03AE"/>
    <w:rsid w:val="009A1461"/>
    <w:rsid w:val="009A1C8E"/>
    <w:rsid w:val="009A4998"/>
    <w:rsid w:val="009A5486"/>
    <w:rsid w:val="009A56EB"/>
    <w:rsid w:val="009A57EA"/>
    <w:rsid w:val="009A6B07"/>
    <w:rsid w:val="009A7040"/>
    <w:rsid w:val="009A727B"/>
    <w:rsid w:val="009A748D"/>
    <w:rsid w:val="009A76E1"/>
    <w:rsid w:val="009A7F2A"/>
    <w:rsid w:val="009B0019"/>
    <w:rsid w:val="009B053C"/>
    <w:rsid w:val="009B122F"/>
    <w:rsid w:val="009B287F"/>
    <w:rsid w:val="009B36E8"/>
    <w:rsid w:val="009B38B4"/>
    <w:rsid w:val="009B42FE"/>
    <w:rsid w:val="009B43E1"/>
    <w:rsid w:val="009B4C95"/>
    <w:rsid w:val="009B56D8"/>
    <w:rsid w:val="009B5B46"/>
    <w:rsid w:val="009B5EC4"/>
    <w:rsid w:val="009B6455"/>
    <w:rsid w:val="009B789C"/>
    <w:rsid w:val="009B7C63"/>
    <w:rsid w:val="009C0F3A"/>
    <w:rsid w:val="009C1316"/>
    <w:rsid w:val="009C19EC"/>
    <w:rsid w:val="009C1AE2"/>
    <w:rsid w:val="009C390E"/>
    <w:rsid w:val="009C3F09"/>
    <w:rsid w:val="009C4ACC"/>
    <w:rsid w:val="009C64DE"/>
    <w:rsid w:val="009C6777"/>
    <w:rsid w:val="009C7BED"/>
    <w:rsid w:val="009D1DA2"/>
    <w:rsid w:val="009D2177"/>
    <w:rsid w:val="009D235A"/>
    <w:rsid w:val="009D3ED3"/>
    <w:rsid w:val="009D54FA"/>
    <w:rsid w:val="009D5942"/>
    <w:rsid w:val="009D6354"/>
    <w:rsid w:val="009D65C5"/>
    <w:rsid w:val="009D69EC"/>
    <w:rsid w:val="009D79BD"/>
    <w:rsid w:val="009D7BE1"/>
    <w:rsid w:val="009E58CB"/>
    <w:rsid w:val="009E6E07"/>
    <w:rsid w:val="009E7517"/>
    <w:rsid w:val="009F19BA"/>
    <w:rsid w:val="009F1B38"/>
    <w:rsid w:val="009F20FF"/>
    <w:rsid w:val="009F25CB"/>
    <w:rsid w:val="009F3AD9"/>
    <w:rsid w:val="009F41BF"/>
    <w:rsid w:val="009F5608"/>
    <w:rsid w:val="009F7437"/>
    <w:rsid w:val="009F747C"/>
    <w:rsid w:val="009F7A1E"/>
    <w:rsid w:val="009F7D39"/>
    <w:rsid w:val="009F7F06"/>
    <w:rsid w:val="00A006E1"/>
    <w:rsid w:val="00A00922"/>
    <w:rsid w:val="00A0095F"/>
    <w:rsid w:val="00A01791"/>
    <w:rsid w:val="00A01994"/>
    <w:rsid w:val="00A01A51"/>
    <w:rsid w:val="00A01BEB"/>
    <w:rsid w:val="00A02227"/>
    <w:rsid w:val="00A02CC2"/>
    <w:rsid w:val="00A03CD5"/>
    <w:rsid w:val="00A044DD"/>
    <w:rsid w:val="00A05C0B"/>
    <w:rsid w:val="00A05DF2"/>
    <w:rsid w:val="00A05FE7"/>
    <w:rsid w:val="00A064F8"/>
    <w:rsid w:val="00A10363"/>
    <w:rsid w:val="00A115EF"/>
    <w:rsid w:val="00A12F1D"/>
    <w:rsid w:val="00A1558C"/>
    <w:rsid w:val="00A163FC"/>
    <w:rsid w:val="00A173B1"/>
    <w:rsid w:val="00A17634"/>
    <w:rsid w:val="00A211FE"/>
    <w:rsid w:val="00A216E6"/>
    <w:rsid w:val="00A22121"/>
    <w:rsid w:val="00A227BD"/>
    <w:rsid w:val="00A227DA"/>
    <w:rsid w:val="00A23E50"/>
    <w:rsid w:val="00A249A5"/>
    <w:rsid w:val="00A25228"/>
    <w:rsid w:val="00A25D7C"/>
    <w:rsid w:val="00A26B54"/>
    <w:rsid w:val="00A2710A"/>
    <w:rsid w:val="00A27F58"/>
    <w:rsid w:val="00A300ED"/>
    <w:rsid w:val="00A30174"/>
    <w:rsid w:val="00A30775"/>
    <w:rsid w:val="00A307ED"/>
    <w:rsid w:val="00A30E61"/>
    <w:rsid w:val="00A312A7"/>
    <w:rsid w:val="00A33341"/>
    <w:rsid w:val="00A3429A"/>
    <w:rsid w:val="00A3490F"/>
    <w:rsid w:val="00A3520C"/>
    <w:rsid w:val="00A3603C"/>
    <w:rsid w:val="00A3642B"/>
    <w:rsid w:val="00A36EA9"/>
    <w:rsid w:val="00A37239"/>
    <w:rsid w:val="00A37EA8"/>
    <w:rsid w:val="00A40D34"/>
    <w:rsid w:val="00A40E62"/>
    <w:rsid w:val="00A427AF"/>
    <w:rsid w:val="00A43A76"/>
    <w:rsid w:val="00A44F81"/>
    <w:rsid w:val="00A45460"/>
    <w:rsid w:val="00A45BF9"/>
    <w:rsid w:val="00A47BE9"/>
    <w:rsid w:val="00A51029"/>
    <w:rsid w:val="00A51304"/>
    <w:rsid w:val="00A5158C"/>
    <w:rsid w:val="00A52525"/>
    <w:rsid w:val="00A52D08"/>
    <w:rsid w:val="00A5315E"/>
    <w:rsid w:val="00A542DA"/>
    <w:rsid w:val="00A545D1"/>
    <w:rsid w:val="00A54B88"/>
    <w:rsid w:val="00A55D2E"/>
    <w:rsid w:val="00A578FA"/>
    <w:rsid w:val="00A57981"/>
    <w:rsid w:val="00A60F77"/>
    <w:rsid w:val="00A61167"/>
    <w:rsid w:val="00A620DA"/>
    <w:rsid w:val="00A62FAE"/>
    <w:rsid w:val="00A6377B"/>
    <w:rsid w:val="00A6386D"/>
    <w:rsid w:val="00A640C0"/>
    <w:rsid w:val="00A644D4"/>
    <w:rsid w:val="00A656E7"/>
    <w:rsid w:val="00A65F60"/>
    <w:rsid w:val="00A66762"/>
    <w:rsid w:val="00A70136"/>
    <w:rsid w:val="00A7040F"/>
    <w:rsid w:val="00A706A6"/>
    <w:rsid w:val="00A7075E"/>
    <w:rsid w:val="00A7184F"/>
    <w:rsid w:val="00A71FC5"/>
    <w:rsid w:val="00A72A26"/>
    <w:rsid w:val="00A72EC7"/>
    <w:rsid w:val="00A733E8"/>
    <w:rsid w:val="00A734F9"/>
    <w:rsid w:val="00A73759"/>
    <w:rsid w:val="00A74699"/>
    <w:rsid w:val="00A754D0"/>
    <w:rsid w:val="00A76B39"/>
    <w:rsid w:val="00A76C6A"/>
    <w:rsid w:val="00A76D01"/>
    <w:rsid w:val="00A76DC6"/>
    <w:rsid w:val="00A773E9"/>
    <w:rsid w:val="00A77D7A"/>
    <w:rsid w:val="00A80858"/>
    <w:rsid w:val="00A8163F"/>
    <w:rsid w:val="00A82CE7"/>
    <w:rsid w:val="00A83C9F"/>
    <w:rsid w:val="00A84192"/>
    <w:rsid w:val="00A84ADD"/>
    <w:rsid w:val="00A85DE9"/>
    <w:rsid w:val="00A86550"/>
    <w:rsid w:val="00A86A8D"/>
    <w:rsid w:val="00A876FE"/>
    <w:rsid w:val="00A87B7D"/>
    <w:rsid w:val="00A904A7"/>
    <w:rsid w:val="00A9179C"/>
    <w:rsid w:val="00A91F17"/>
    <w:rsid w:val="00A91F94"/>
    <w:rsid w:val="00A92895"/>
    <w:rsid w:val="00A92A1D"/>
    <w:rsid w:val="00A94AD4"/>
    <w:rsid w:val="00A94B34"/>
    <w:rsid w:val="00A95F69"/>
    <w:rsid w:val="00A968CA"/>
    <w:rsid w:val="00A96BB7"/>
    <w:rsid w:val="00A96E2F"/>
    <w:rsid w:val="00A97370"/>
    <w:rsid w:val="00AA19FD"/>
    <w:rsid w:val="00AA1BE1"/>
    <w:rsid w:val="00AA3279"/>
    <w:rsid w:val="00AA32F8"/>
    <w:rsid w:val="00AA3FE4"/>
    <w:rsid w:val="00AA4CE4"/>
    <w:rsid w:val="00AA4F1E"/>
    <w:rsid w:val="00AA6106"/>
    <w:rsid w:val="00AB0219"/>
    <w:rsid w:val="00AB044E"/>
    <w:rsid w:val="00AB15BE"/>
    <w:rsid w:val="00AB1CEA"/>
    <w:rsid w:val="00AB3628"/>
    <w:rsid w:val="00AB3E98"/>
    <w:rsid w:val="00AB4C7C"/>
    <w:rsid w:val="00AB4D9D"/>
    <w:rsid w:val="00AB5209"/>
    <w:rsid w:val="00AB537B"/>
    <w:rsid w:val="00AB6E4B"/>
    <w:rsid w:val="00AB7199"/>
    <w:rsid w:val="00AB72E4"/>
    <w:rsid w:val="00AB7DBE"/>
    <w:rsid w:val="00AC24C5"/>
    <w:rsid w:val="00AC27DB"/>
    <w:rsid w:val="00AC39DE"/>
    <w:rsid w:val="00AC3AAB"/>
    <w:rsid w:val="00AC5115"/>
    <w:rsid w:val="00AC51D7"/>
    <w:rsid w:val="00AC5DB7"/>
    <w:rsid w:val="00AC6CEF"/>
    <w:rsid w:val="00AC7F76"/>
    <w:rsid w:val="00AD0FD8"/>
    <w:rsid w:val="00AD158D"/>
    <w:rsid w:val="00AD2D8C"/>
    <w:rsid w:val="00AD3E5E"/>
    <w:rsid w:val="00AD670B"/>
    <w:rsid w:val="00AD7F21"/>
    <w:rsid w:val="00AE0366"/>
    <w:rsid w:val="00AE10FE"/>
    <w:rsid w:val="00AE3432"/>
    <w:rsid w:val="00AE433E"/>
    <w:rsid w:val="00AE47AA"/>
    <w:rsid w:val="00AE5153"/>
    <w:rsid w:val="00AE5AB9"/>
    <w:rsid w:val="00AE5ADE"/>
    <w:rsid w:val="00AE6371"/>
    <w:rsid w:val="00AE6D56"/>
    <w:rsid w:val="00AE703D"/>
    <w:rsid w:val="00AE72FB"/>
    <w:rsid w:val="00AE74D7"/>
    <w:rsid w:val="00AF08D5"/>
    <w:rsid w:val="00AF0E83"/>
    <w:rsid w:val="00AF20D5"/>
    <w:rsid w:val="00AF23C0"/>
    <w:rsid w:val="00AF2B50"/>
    <w:rsid w:val="00AF2CDE"/>
    <w:rsid w:val="00AF2F4F"/>
    <w:rsid w:val="00AF330C"/>
    <w:rsid w:val="00AF359A"/>
    <w:rsid w:val="00AF4AA1"/>
    <w:rsid w:val="00AF55ED"/>
    <w:rsid w:val="00AF6615"/>
    <w:rsid w:val="00B0270B"/>
    <w:rsid w:val="00B03F29"/>
    <w:rsid w:val="00B04A4A"/>
    <w:rsid w:val="00B04EA2"/>
    <w:rsid w:val="00B04ED4"/>
    <w:rsid w:val="00B05575"/>
    <w:rsid w:val="00B05728"/>
    <w:rsid w:val="00B0606C"/>
    <w:rsid w:val="00B06CBE"/>
    <w:rsid w:val="00B10356"/>
    <w:rsid w:val="00B1048C"/>
    <w:rsid w:val="00B10593"/>
    <w:rsid w:val="00B1144E"/>
    <w:rsid w:val="00B12A47"/>
    <w:rsid w:val="00B12D76"/>
    <w:rsid w:val="00B134F7"/>
    <w:rsid w:val="00B14271"/>
    <w:rsid w:val="00B14413"/>
    <w:rsid w:val="00B15A23"/>
    <w:rsid w:val="00B16397"/>
    <w:rsid w:val="00B165E8"/>
    <w:rsid w:val="00B169B7"/>
    <w:rsid w:val="00B16D20"/>
    <w:rsid w:val="00B16DF3"/>
    <w:rsid w:val="00B176EB"/>
    <w:rsid w:val="00B17B2E"/>
    <w:rsid w:val="00B17BDE"/>
    <w:rsid w:val="00B20E65"/>
    <w:rsid w:val="00B21559"/>
    <w:rsid w:val="00B219B4"/>
    <w:rsid w:val="00B224BC"/>
    <w:rsid w:val="00B2295C"/>
    <w:rsid w:val="00B229EA"/>
    <w:rsid w:val="00B23358"/>
    <w:rsid w:val="00B24041"/>
    <w:rsid w:val="00B252FB"/>
    <w:rsid w:val="00B256EA"/>
    <w:rsid w:val="00B26A0E"/>
    <w:rsid w:val="00B3006A"/>
    <w:rsid w:val="00B30105"/>
    <w:rsid w:val="00B31386"/>
    <w:rsid w:val="00B3209D"/>
    <w:rsid w:val="00B34235"/>
    <w:rsid w:val="00B35572"/>
    <w:rsid w:val="00B3640C"/>
    <w:rsid w:val="00B36DD2"/>
    <w:rsid w:val="00B372B9"/>
    <w:rsid w:val="00B37BC6"/>
    <w:rsid w:val="00B40914"/>
    <w:rsid w:val="00B40D3D"/>
    <w:rsid w:val="00B41787"/>
    <w:rsid w:val="00B418BF"/>
    <w:rsid w:val="00B41AC6"/>
    <w:rsid w:val="00B42114"/>
    <w:rsid w:val="00B4266F"/>
    <w:rsid w:val="00B42DD5"/>
    <w:rsid w:val="00B43698"/>
    <w:rsid w:val="00B43D98"/>
    <w:rsid w:val="00B442B7"/>
    <w:rsid w:val="00B44638"/>
    <w:rsid w:val="00B45CEB"/>
    <w:rsid w:val="00B46117"/>
    <w:rsid w:val="00B4624B"/>
    <w:rsid w:val="00B462D8"/>
    <w:rsid w:val="00B468F4"/>
    <w:rsid w:val="00B474F3"/>
    <w:rsid w:val="00B50085"/>
    <w:rsid w:val="00B50611"/>
    <w:rsid w:val="00B50D53"/>
    <w:rsid w:val="00B50F3D"/>
    <w:rsid w:val="00B51C8F"/>
    <w:rsid w:val="00B525D2"/>
    <w:rsid w:val="00B54D4B"/>
    <w:rsid w:val="00B568E2"/>
    <w:rsid w:val="00B56C98"/>
    <w:rsid w:val="00B57DA2"/>
    <w:rsid w:val="00B6029E"/>
    <w:rsid w:val="00B60853"/>
    <w:rsid w:val="00B624ED"/>
    <w:rsid w:val="00B62C18"/>
    <w:rsid w:val="00B651B2"/>
    <w:rsid w:val="00B66528"/>
    <w:rsid w:val="00B67018"/>
    <w:rsid w:val="00B709A6"/>
    <w:rsid w:val="00B71EB2"/>
    <w:rsid w:val="00B73339"/>
    <w:rsid w:val="00B73907"/>
    <w:rsid w:val="00B73F3D"/>
    <w:rsid w:val="00B741EC"/>
    <w:rsid w:val="00B7512B"/>
    <w:rsid w:val="00B76120"/>
    <w:rsid w:val="00B777DD"/>
    <w:rsid w:val="00B80E59"/>
    <w:rsid w:val="00B8210F"/>
    <w:rsid w:val="00B83E43"/>
    <w:rsid w:val="00B83F10"/>
    <w:rsid w:val="00B85CE5"/>
    <w:rsid w:val="00B863D8"/>
    <w:rsid w:val="00B86A98"/>
    <w:rsid w:val="00B90B5A"/>
    <w:rsid w:val="00B90D66"/>
    <w:rsid w:val="00B924A6"/>
    <w:rsid w:val="00B925C0"/>
    <w:rsid w:val="00B94601"/>
    <w:rsid w:val="00B94C63"/>
    <w:rsid w:val="00B951DF"/>
    <w:rsid w:val="00B957E4"/>
    <w:rsid w:val="00B9588E"/>
    <w:rsid w:val="00B95AE2"/>
    <w:rsid w:val="00B95C50"/>
    <w:rsid w:val="00BA0545"/>
    <w:rsid w:val="00BA3126"/>
    <w:rsid w:val="00BA3A19"/>
    <w:rsid w:val="00BA4443"/>
    <w:rsid w:val="00BA456E"/>
    <w:rsid w:val="00BA5F42"/>
    <w:rsid w:val="00BA724A"/>
    <w:rsid w:val="00BA7E38"/>
    <w:rsid w:val="00BB0038"/>
    <w:rsid w:val="00BB27D4"/>
    <w:rsid w:val="00BB283B"/>
    <w:rsid w:val="00BB2A8B"/>
    <w:rsid w:val="00BB5656"/>
    <w:rsid w:val="00BB591C"/>
    <w:rsid w:val="00BB7631"/>
    <w:rsid w:val="00BB7952"/>
    <w:rsid w:val="00BB7977"/>
    <w:rsid w:val="00BB7D5D"/>
    <w:rsid w:val="00BC12C1"/>
    <w:rsid w:val="00BC1DC3"/>
    <w:rsid w:val="00BC3939"/>
    <w:rsid w:val="00BC5F59"/>
    <w:rsid w:val="00BC637B"/>
    <w:rsid w:val="00BC672C"/>
    <w:rsid w:val="00BC6A63"/>
    <w:rsid w:val="00BC7359"/>
    <w:rsid w:val="00BC781D"/>
    <w:rsid w:val="00BD2631"/>
    <w:rsid w:val="00BD2C5E"/>
    <w:rsid w:val="00BD3B2F"/>
    <w:rsid w:val="00BD4006"/>
    <w:rsid w:val="00BD5220"/>
    <w:rsid w:val="00BD56AB"/>
    <w:rsid w:val="00BD6A52"/>
    <w:rsid w:val="00BD722E"/>
    <w:rsid w:val="00BE0ABB"/>
    <w:rsid w:val="00BE0C73"/>
    <w:rsid w:val="00BE23A4"/>
    <w:rsid w:val="00BE4E24"/>
    <w:rsid w:val="00BE4FFA"/>
    <w:rsid w:val="00BE545B"/>
    <w:rsid w:val="00BE55D5"/>
    <w:rsid w:val="00BF0BDD"/>
    <w:rsid w:val="00BF197E"/>
    <w:rsid w:val="00BF1C62"/>
    <w:rsid w:val="00BF2307"/>
    <w:rsid w:val="00BF2A69"/>
    <w:rsid w:val="00BF33FD"/>
    <w:rsid w:val="00BF44FB"/>
    <w:rsid w:val="00BF4F4E"/>
    <w:rsid w:val="00BF6C1B"/>
    <w:rsid w:val="00C005D8"/>
    <w:rsid w:val="00C00637"/>
    <w:rsid w:val="00C00890"/>
    <w:rsid w:val="00C01688"/>
    <w:rsid w:val="00C01CDF"/>
    <w:rsid w:val="00C02740"/>
    <w:rsid w:val="00C06FDA"/>
    <w:rsid w:val="00C0770C"/>
    <w:rsid w:val="00C10149"/>
    <w:rsid w:val="00C116E3"/>
    <w:rsid w:val="00C11C7B"/>
    <w:rsid w:val="00C11FE5"/>
    <w:rsid w:val="00C124ED"/>
    <w:rsid w:val="00C166BF"/>
    <w:rsid w:val="00C16ED2"/>
    <w:rsid w:val="00C16FC0"/>
    <w:rsid w:val="00C201B9"/>
    <w:rsid w:val="00C20ED1"/>
    <w:rsid w:val="00C21048"/>
    <w:rsid w:val="00C2117A"/>
    <w:rsid w:val="00C21BA0"/>
    <w:rsid w:val="00C225B0"/>
    <w:rsid w:val="00C2280B"/>
    <w:rsid w:val="00C23E22"/>
    <w:rsid w:val="00C2412F"/>
    <w:rsid w:val="00C24A01"/>
    <w:rsid w:val="00C26526"/>
    <w:rsid w:val="00C272DE"/>
    <w:rsid w:val="00C27D98"/>
    <w:rsid w:val="00C312AA"/>
    <w:rsid w:val="00C321A5"/>
    <w:rsid w:val="00C33C28"/>
    <w:rsid w:val="00C34C44"/>
    <w:rsid w:val="00C3563F"/>
    <w:rsid w:val="00C3726E"/>
    <w:rsid w:val="00C376CC"/>
    <w:rsid w:val="00C40265"/>
    <w:rsid w:val="00C408E6"/>
    <w:rsid w:val="00C40E79"/>
    <w:rsid w:val="00C41115"/>
    <w:rsid w:val="00C41A0B"/>
    <w:rsid w:val="00C41DD1"/>
    <w:rsid w:val="00C42001"/>
    <w:rsid w:val="00C42F91"/>
    <w:rsid w:val="00C43780"/>
    <w:rsid w:val="00C43AA7"/>
    <w:rsid w:val="00C43BE9"/>
    <w:rsid w:val="00C4497D"/>
    <w:rsid w:val="00C450B5"/>
    <w:rsid w:val="00C45749"/>
    <w:rsid w:val="00C45B63"/>
    <w:rsid w:val="00C460BF"/>
    <w:rsid w:val="00C52DD9"/>
    <w:rsid w:val="00C532A6"/>
    <w:rsid w:val="00C532CA"/>
    <w:rsid w:val="00C53687"/>
    <w:rsid w:val="00C53949"/>
    <w:rsid w:val="00C53AB4"/>
    <w:rsid w:val="00C57409"/>
    <w:rsid w:val="00C61467"/>
    <w:rsid w:val="00C620FF"/>
    <w:rsid w:val="00C62110"/>
    <w:rsid w:val="00C6348E"/>
    <w:rsid w:val="00C63813"/>
    <w:rsid w:val="00C64B47"/>
    <w:rsid w:val="00C64B81"/>
    <w:rsid w:val="00C6513C"/>
    <w:rsid w:val="00C65498"/>
    <w:rsid w:val="00C668FC"/>
    <w:rsid w:val="00C66DF8"/>
    <w:rsid w:val="00C679D6"/>
    <w:rsid w:val="00C716E0"/>
    <w:rsid w:val="00C724AB"/>
    <w:rsid w:val="00C72598"/>
    <w:rsid w:val="00C72802"/>
    <w:rsid w:val="00C74736"/>
    <w:rsid w:val="00C7479B"/>
    <w:rsid w:val="00C74867"/>
    <w:rsid w:val="00C75BCC"/>
    <w:rsid w:val="00C7673F"/>
    <w:rsid w:val="00C767B5"/>
    <w:rsid w:val="00C76806"/>
    <w:rsid w:val="00C772E8"/>
    <w:rsid w:val="00C7783F"/>
    <w:rsid w:val="00C80EC9"/>
    <w:rsid w:val="00C814E4"/>
    <w:rsid w:val="00C8198B"/>
    <w:rsid w:val="00C81B08"/>
    <w:rsid w:val="00C8335B"/>
    <w:rsid w:val="00C838E8"/>
    <w:rsid w:val="00C83E79"/>
    <w:rsid w:val="00C86257"/>
    <w:rsid w:val="00C8644C"/>
    <w:rsid w:val="00C87391"/>
    <w:rsid w:val="00C879B2"/>
    <w:rsid w:val="00C902E7"/>
    <w:rsid w:val="00C905F3"/>
    <w:rsid w:val="00C92BD8"/>
    <w:rsid w:val="00C9399E"/>
    <w:rsid w:val="00C93C1E"/>
    <w:rsid w:val="00C93F99"/>
    <w:rsid w:val="00C94FA4"/>
    <w:rsid w:val="00C951A6"/>
    <w:rsid w:val="00C9586E"/>
    <w:rsid w:val="00C961BE"/>
    <w:rsid w:val="00CA1788"/>
    <w:rsid w:val="00CA205D"/>
    <w:rsid w:val="00CA2954"/>
    <w:rsid w:val="00CA2BE5"/>
    <w:rsid w:val="00CA302A"/>
    <w:rsid w:val="00CA310A"/>
    <w:rsid w:val="00CA35BE"/>
    <w:rsid w:val="00CA436F"/>
    <w:rsid w:val="00CA51E5"/>
    <w:rsid w:val="00CA5BEA"/>
    <w:rsid w:val="00CA5F0D"/>
    <w:rsid w:val="00CA6305"/>
    <w:rsid w:val="00CB030B"/>
    <w:rsid w:val="00CB0F95"/>
    <w:rsid w:val="00CB3985"/>
    <w:rsid w:val="00CB3A48"/>
    <w:rsid w:val="00CB4135"/>
    <w:rsid w:val="00CB503D"/>
    <w:rsid w:val="00CB58B3"/>
    <w:rsid w:val="00CC08CF"/>
    <w:rsid w:val="00CC0FF9"/>
    <w:rsid w:val="00CC1793"/>
    <w:rsid w:val="00CC1BEE"/>
    <w:rsid w:val="00CC2093"/>
    <w:rsid w:val="00CC2A87"/>
    <w:rsid w:val="00CC6450"/>
    <w:rsid w:val="00CC6E8D"/>
    <w:rsid w:val="00CC72A3"/>
    <w:rsid w:val="00CC73EB"/>
    <w:rsid w:val="00CD0726"/>
    <w:rsid w:val="00CD2580"/>
    <w:rsid w:val="00CD2834"/>
    <w:rsid w:val="00CD2AE4"/>
    <w:rsid w:val="00CD339A"/>
    <w:rsid w:val="00CD35B0"/>
    <w:rsid w:val="00CD383C"/>
    <w:rsid w:val="00CD5825"/>
    <w:rsid w:val="00CD5DFF"/>
    <w:rsid w:val="00CD69B5"/>
    <w:rsid w:val="00CE0ABC"/>
    <w:rsid w:val="00CE1AF0"/>
    <w:rsid w:val="00CE3972"/>
    <w:rsid w:val="00CE501B"/>
    <w:rsid w:val="00CE5897"/>
    <w:rsid w:val="00CE6E5D"/>
    <w:rsid w:val="00CE7071"/>
    <w:rsid w:val="00CE763D"/>
    <w:rsid w:val="00CF0272"/>
    <w:rsid w:val="00CF0A57"/>
    <w:rsid w:val="00CF290D"/>
    <w:rsid w:val="00CF2CBE"/>
    <w:rsid w:val="00CF3F0D"/>
    <w:rsid w:val="00CF490F"/>
    <w:rsid w:val="00CF7720"/>
    <w:rsid w:val="00CF7AEC"/>
    <w:rsid w:val="00D00E0E"/>
    <w:rsid w:val="00D010FC"/>
    <w:rsid w:val="00D01FC6"/>
    <w:rsid w:val="00D01FCC"/>
    <w:rsid w:val="00D029C1"/>
    <w:rsid w:val="00D02F6B"/>
    <w:rsid w:val="00D0432D"/>
    <w:rsid w:val="00D04576"/>
    <w:rsid w:val="00D058D3"/>
    <w:rsid w:val="00D05982"/>
    <w:rsid w:val="00D0645E"/>
    <w:rsid w:val="00D06B3E"/>
    <w:rsid w:val="00D0719D"/>
    <w:rsid w:val="00D07CF0"/>
    <w:rsid w:val="00D10B90"/>
    <w:rsid w:val="00D116F5"/>
    <w:rsid w:val="00D11771"/>
    <w:rsid w:val="00D11F55"/>
    <w:rsid w:val="00D13348"/>
    <w:rsid w:val="00D13B1A"/>
    <w:rsid w:val="00D14532"/>
    <w:rsid w:val="00D1607C"/>
    <w:rsid w:val="00D1757E"/>
    <w:rsid w:val="00D22DB9"/>
    <w:rsid w:val="00D2467E"/>
    <w:rsid w:val="00D24B9F"/>
    <w:rsid w:val="00D25DB4"/>
    <w:rsid w:val="00D26EE6"/>
    <w:rsid w:val="00D30A89"/>
    <w:rsid w:val="00D3279D"/>
    <w:rsid w:val="00D330E5"/>
    <w:rsid w:val="00D3325B"/>
    <w:rsid w:val="00D3378E"/>
    <w:rsid w:val="00D340E3"/>
    <w:rsid w:val="00D34ADA"/>
    <w:rsid w:val="00D35AA1"/>
    <w:rsid w:val="00D3617D"/>
    <w:rsid w:val="00D36993"/>
    <w:rsid w:val="00D37458"/>
    <w:rsid w:val="00D376D1"/>
    <w:rsid w:val="00D377EE"/>
    <w:rsid w:val="00D40373"/>
    <w:rsid w:val="00D40627"/>
    <w:rsid w:val="00D40C51"/>
    <w:rsid w:val="00D423F0"/>
    <w:rsid w:val="00D42B5E"/>
    <w:rsid w:val="00D43008"/>
    <w:rsid w:val="00D43235"/>
    <w:rsid w:val="00D43270"/>
    <w:rsid w:val="00D434E0"/>
    <w:rsid w:val="00D4375C"/>
    <w:rsid w:val="00D4478B"/>
    <w:rsid w:val="00D47F3F"/>
    <w:rsid w:val="00D5071F"/>
    <w:rsid w:val="00D511D1"/>
    <w:rsid w:val="00D511E8"/>
    <w:rsid w:val="00D520E8"/>
    <w:rsid w:val="00D52406"/>
    <w:rsid w:val="00D52CA1"/>
    <w:rsid w:val="00D53365"/>
    <w:rsid w:val="00D5338C"/>
    <w:rsid w:val="00D536DC"/>
    <w:rsid w:val="00D53D47"/>
    <w:rsid w:val="00D5458C"/>
    <w:rsid w:val="00D55892"/>
    <w:rsid w:val="00D560C1"/>
    <w:rsid w:val="00D567E9"/>
    <w:rsid w:val="00D56C50"/>
    <w:rsid w:val="00D573A1"/>
    <w:rsid w:val="00D63792"/>
    <w:rsid w:val="00D63D81"/>
    <w:rsid w:val="00D64DA3"/>
    <w:rsid w:val="00D64FEA"/>
    <w:rsid w:val="00D655B3"/>
    <w:rsid w:val="00D65C8D"/>
    <w:rsid w:val="00D65CBB"/>
    <w:rsid w:val="00D66AFD"/>
    <w:rsid w:val="00D66DA2"/>
    <w:rsid w:val="00D67259"/>
    <w:rsid w:val="00D728EB"/>
    <w:rsid w:val="00D731A6"/>
    <w:rsid w:val="00D739BC"/>
    <w:rsid w:val="00D73EF8"/>
    <w:rsid w:val="00D74F30"/>
    <w:rsid w:val="00D753D4"/>
    <w:rsid w:val="00D75983"/>
    <w:rsid w:val="00D75F94"/>
    <w:rsid w:val="00D76EEF"/>
    <w:rsid w:val="00D777F6"/>
    <w:rsid w:val="00D81884"/>
    <w:rsid w:val="00D82550"/>
    <w:rsid w:val="00D82564"/>
    <w:rsid w:val="00D82EF3"/>
    <w:rsid w:val="00D82F6C"/>
    <w:rsid w:val="00D83225"/>
    <w:rsid w:val="00D83863"/>
    <w:rsid w:val="00D85E2F"/>
    <w:rsid w:val="00D86423"/>
    <w:rsid w:val="00D8662F"/>
    <w:rsid w:val="00D86E0B"/>
    <w:rsid w:val="00D87113"/>
    <w:rsid w:val="00D90204"/>
    <w:rsid w:val="00D903C4"/>
    <w:rsid w:val="00D910B6"/>
    <w:rsid w:val="00D910BA"/>
    <w:rsid w:val="00D93520"/>
    <w:rsid w:val="00D93B6A"/>
    <w:rsid w:val="00D9460C"/>
    <w:rsid w:val="00D95519"/>
    <w:rsid w:val="00D95BD9"/>
    <w:rsid w:val="00D96542"/>
    <w:rsid w:val="00D96BED"/>
    <w:rsid w:val="00D97009"/>
    <w:rsid w:val="00D97316"/>
    <w:rsid w:val="00DA014A"/>
    <w:rsid w:val="00DA0AF4"/>
    <w:rsid w:val="00DA17EC"/>
    <w:rsid w:val="00DA26F1"/>
    <w:rsid w:val="00DA3688"/>
    <w:rsid w:val="00DA40A7"/>
    <w:rsid w:val="00DA5D27"/>
    <w:rsid w:val="00DA6497"/>
    <w:rsid w:val="00DA6FB0"/>
    <w:rsid w:val="00DB010F"/>
    <w:rsid w:val="00DB0AAB"/>
    <w:rsid w:val="00DB0E20"/>
    <w:rsid w:val="00DB1921"/>
    <w:rsid w:val="00DB2046"/>
    <w:rsid w:val="00DB2204"/>
    <w:rsid w:val="00DB2558"/>
    <w:rsid w:val="00DB278E"/>
    <w:rsid w:val="00DB2A4E"/>
    <w:rsid w:val="00DB35D7"/>
    <w:rsid w:val="00DB49F1"/>
    <w:rsid w:val="00DB4C5F"/>
    <w:rsid w:val="00DB4DC5"/>
    <w:rsid w:val="00DB566D"/>
    <w:rsid w:val="00DB6CFC"/>
    <w:rsid w:val="00DB70BC"/>
    <w:rsid w:val="00DC0A9F"/>
    <w:rsid w:val="00DC0D54"/>
    <w:rsid w:val="00DC2E2B"/>
    <w:rsid w:val="00DC50B4"/>
    <w:rsid w:val="00DC692E"/>
    <w:rsid w:val="00DC7567"/>
    <w:rsid w:val="00DD0097"/>
    <w:rsid w:val="00DD39EB"/>
    <w:rsid w:val="00DD42A6"/>
    <w:rsid w:val="00DD5B43"/>
    <w:rsid w:val="00DD7163"/>
    <w:rsid w:val="00DD7DE7"/>
    <w:rsid w:val="00DE04F5"/>
    <w:rsid w:val="00DE0E9F"/>
    <w:rsid w:val="00DE0F38"/>
    <w:rsid w:val="00DE12A1"/>
    <w:rsid w:val="00DE1A6E"/>
    <w:rsid w:val="00DE6398"/>
    <w:rsid w:val="00DE73DC"/>
    <w:rsid w:val="00DF237E"/>
    <w:rsid w:val="00DF2E67"/>
    <w:rsid w:val="00DF472F"/>
    <w:rsid w:val="00DF4C5E"/>
    <w:rsid w:val="00DF4CFD"/>
    <w:rsid w:val="00DF5653"/>
    <w:rsid w:val="00DF59B8"/>
    <w:rsid w:val="00DF5B55"/>
    <w:rsid w:val="00DF5EEB"/>
    <w:rsid w:val="00DF622F"/>
    <w:rsid w:val="00DF6D1A"/>
    <w:rsid w:val="00DF7264"/>
    <w:rsid w:val="00DF7ED5"/>
    <w:rsid w:val="00DF7EFF"/>
    <w:rsid w:val="00E00EA9"/>
    <w:rsid w:val="00E0146E"/>
    <w:rsid w:val="00E01493"/>
    <w:rsid w:val="00E02226"/>
    <w:rsid w:val="00E02AD3"/>
    <w:rsid w:val="00E03536"/>
    <w:rsid w:val="00E03CF2"/>
    <w:rsid w:val="00E059C1"/>
    <w:rsid w:val="00E05F08"/>
    <w:rsid w:val="00E0794E"/>
    <w:rsid w:val="00E07A1A"/>
    <w:rsid w:val="00E07B4D"/>
    <w:rsid w:val="00E11E55"/>
    <w:rsid w:val="00E11E5D"/>
    <w:rsid w:val="00E11F36"/>
    <w:rsid w:val="00E12B25"/>
    <w:rsid w:val="00E15C7C"/>
    <w:rsid w:val="00E167D0"/>
    <w:rsid w:val="00E16FB1"/>
    <w:rsid w:val="00E1771D"/>
    <w:rsid w:val="00E17877"/>
    <w:rsid w:val="00E205B3"/>
    <w:rsid w:val="00E208CA"/>
    <w:rsid w:val="00E20FFD"/>
    <w:rsid w:val="00E2164B"/>
    <w:rsid w:val="00E217D3"/>
    <w:rsid w:val="00E217E0"/>
    <w:rsid w:val="00E220F2"/>
    <w:rsid w:val="00E221BB"/>
    <w:rsid w:val="00E23894"/>
    <w:rsid w:val="00E2389F"/>
    <w:rsid w:val="00E23968"/>
    <w:rsid w:val="00E23F5A"/>
    <w:rsid w:val="00E25082"/>
    <w:rsid w:val="00E259CF"/>
    <w:rsid w:val="00E26955"/>
    <w:rsid w:val="00E2733B"/>
    <w:rsid w:val="00E27E2D"/>
    <w:rsid w:val="00E30DC2"/>
    <w:rsid w:val="00E31796"/>
    <w:rsid w:val="00E3196D"/>
    <w:rsid w:val="00E32111"/>
    <w:rsid w:val="00E3275D"/>
    <w:rsid w:val="00E334FC"/>
    <w:rsid w:val="00E3354E"/>
    <w:rsid w:val="00E33830"/>
    <w:rsid w:val="00E33D1D"/>
    <w:rsid w:val="00E3508D"/>
    <w:rsid w:val="00E352BF"/>
    <w:rsid w:val="00E35671"/>
    <w:rsid w:val="00E3652D"/>
    <w:rsid w:val="00E3788E"/>
    <w:rsid w:val="00E37E11"/>
    <w:rsid w:val="00E40267"/>
    <w:rsid w:val="00E4032C"/>
    <w:rsid w:val="00E42907"/>
    <w:rsid w:val="00E42A69"/>
    <w:rsid w:val="00E433E3"/>
    <w:rsid w:val="00E43901"/>
    <w:rsid w:val="00E448C0"/>
    <w:rsid w:val="00E449BB"/>
    <w:rsid w:val="00E455CD"/>
    <w:rsid w:val="00E462A6"/>
    <w:rsid w:val="00E46936"/>
    <w:rsid w:val="00E4704D"/>
    <w:rsid w:val="00E4769F"/>
    <w:rsid w:val="00E47DF4"/>
    <w:rsid w:val="00E530FE"/>
    <w:rsid w:val="00E54620"/>
    <w:rsid w:val="00E5466B"/>
    <w:rsid w:val="00E548CD"/>
    <w:rsid w:val="00E54918"/>
    <w:rsid w:val="00E54D7D"/>
    <w:rsid w:val="00E551E8"/>
    <w:rsid w:val="00E6073C"/>
    <w:rsid w:val="00E60A00"/>
    <w:rsid w:val="00E60C45"/>
    <w:rsid w:val="00E6119C"/>
    <w:rsid w:val="00E62A1A"/>
    <w:rsid w:val="00E62C74"/>
    <w:rsid w:val="00E62EA5"/>
    <w:rsid w:val="00E6591C"/>
    <w:rsid w:val="00E677DA"/>
    <w:rsid w:val="00E67EC4"/>
    <w:rsid w:val="00E71937"/>
    <w:rsid w:val="00E73472"/>
    <w:rsid w:val="00E747C7"/>
    <w:rsid w:val="00E76086"/>
    <w:rsid w:val="00E764CA"/>
    <w:rsid w:val="00E7676C"/>
    <w:rsid w:val="00E76B89"/>
    <w:rsid w:val="00E770A7"/>
    <w:rsid w:val="00E81F26"/>
    <w:rsid w:val="00E82153"/>
    <w:rsid w:val="00E83805"/>
    <w:rsid w:val="00E8498C"/>
    <w:rsid w:val="00E84BF8"/>
    <w:rsid w:val="00E85BBD"/>
    <w:rsid w:val="00E86152"/>
    <w:rsid w:val="00E879B5"/>
    <w:rsid w:val="00E87D7F"/>
    <w:rsid w:val="00E9053C"/>
    <w:rsid w:val="00E90E18"/>
    <w:rsid w:val="00E90FAC"/>
    <w:rsid w:val="00E91251"/>
    <w:rsid w:val="00E922E6"/>
    <w:rsid w:val="00E92518"/>
    <w:rsid w:val="00E92C5D"/>
    <w:rsid w:val="00E93801"/>
    <w:rsid w:val="00E955E7"/>
    <w:rsid w:val="00E96B74"/>
    <w:rsid w:val="00E973A8"/>
    <w:rsid w:val="00EA0286"/>
    <w:rsid w:val="00EA0FAE"/>
    <w:rsid w:val="00EA23D5"/>
    <w:rsid w:val="00EA23DF"/>
    <w:rsid w:val="00EA24F0"/>
    <w:rsid w:val="00EA3A1C"/>
    <w:rsid w:val="00EA3C0F"/>
    <w:rsid w:val="00EA42D8"/>
    <w:rsid w:val="00EA4EBE"/>
    <w:rsid w:val="00EA6205"/>
    <w:rsid w:val="00EA796F"/>
    <w:rsid w:val="00EA7F9B"/>
    <w:rsid w:val="00EB0DC1"/>
    <w:rsid w:val="00EB2720"/>
    <w:rsid w:val="00EB3C87"/>
    <w:rsid w:val="00EB3FCE"/>
    <w:rsid w:val="00EB41D7"/>
    <w:rsid w:val="00EB4785"/>
    <w:rsid w:val="00EB5FC5"/>
    <w:rsid w:val="00EB5FDF"/>
    <w:rsid w:val="00EB6220"/>
    <w:rsid w:val="00EB6455"/>
    <w:rsid w:val="00EB66A8"/>
    <w:rsid w:val="00EC0CB1"/>
    <w:rsid w:val="00EC2054"/>
    <w:rsid w:val="00EC4E34"/>
    <w:rsid w:val="00EC50C7"/>
    <w:rsid w:val="00EC5EDE"/>
    <w:rsid w:val="00EC61CC"/>
    <w:rsid w:val="00ED028F"/>
    <w:rsid w:val="00ED13D3"/>
    <w:rsid w:val="00ED16A2"/>
    <w:rsid w:val="00ED22D3"/>
    <w:rsid w:val="00ED3486"/>
    <w:rsid w:val="00ED4131"/>
    <w:rsid w:val="00ED4C92"/>
    <w:rsid w:val="00ED4CEA"/>
    <w:rsid w:val="00ED5434"/>
    <w:rsid w:val="00ED59B8"/>
    <w:rsid w:val="00ED5B57"/>
    <w:rsid w:val="00ED5CAF"/>
    <w:rsid w:val="00ED5D68"/>
    <w:rsid w:val="00ED73AB"/>
    <w:rsid w:val="00EE07BB"/>
    <w:rsid w:val="00EE0C89"/>
    <w:rsid w:val="00EE17E0"/>
    <w:rsid w:val="00EE1D63"/>
    <w:rsid w:val="00EE4CB3"/>
    <w:rsid w:val="00EE552B"/>
    <w:rsid w:val="00EE622F"/>
    <w:rsid w:val="00EE70BA"/>
    <w:rsid w:val="00EE733B"/>
    <w:rsid w:val="00EE77C3"/>
    <w:rsid w:val="00EF00DD"/>
    <w:rsid w:val="00EF06B3"/>
    <w:rsid w:val="00EF0F61"/>
    <w:rsid w:val="00EF30DF"/>
    <w:rsid w:val="00EF3915"/>
    <w:rsid w:val="00EF39D2"/>
    <w:rsid w:val="00EF4D93"/>
    <w:rsid w:val="00EF5067"/>
    <w:rsid w:val="00EF5616"/>
    <w:rsid w:val="00EF584E"/>
    <w:rsid w:val="00EF66A9"/>
    <w:rsid w:val="00EF6907"/>
    <w:rsid w:val="00EF7B7C"/>
    <w:rsid w:val="00F02FC1"/>
    <w:rsid w:val="00F0349E"/>
    <w:rsid w:val="00F04430"/>
    <w:rsid w:val="00F0583A"/>
    <w:rsid w:val="00F05E1B"/>
    <w:rsid w:val="00F102E0"/>
    <w:rsid w:val="00F10854"/>
    <w:rsid w:val="00F10EEE"/>
    <w:rsid w:val="00F1145B"/>
    <w:rsid w:val="00F11A70"/>
    <w:rsid w:val="00F1221C"/>
    <w:rsid w:val="00F12ACB"/>
    <w:rsid w:val="00F1353A"/>
    <w:rsid w:val="00F14A01"/>
    <w:rsid w:val="00F14A9A"/>
    <w:rsid w:val="00F16787"/>
    <w:rsid w:val="00F1745C"/>
    <w:rsid w:val="00F17A59"/>
    <w:rsid w:val="00F21C48"/>
    <w:rsid w:val="00F2201A"/>
    <w:rsid w:val="00F23117"/>
    <w:rsid w:val="00F23440"/>
    <w:rsid w:val="00F242C0"/>
    <w:rsid w:val="00F24F16"/>
    <w:rsid w:val="00F24F49"/>
    <w:rsid w:val="00F2526E"/>
    <w:rsid w:val="00F26EDE"/>
    <w:rsid w:val="00F26F57"/>
    <w:rsid w:val="00F3242D"/>
    <w:rsid w:val="00F3252A"/>
    <w:rsid w:val="00F329F0"/>
    <w:rsid w:val="00F32A07"/>
    <w:rsid w:val="00F356DC"/>
    <w:rsid w:val="00F357A7"/>
    <w:rsid w:val="00F37633"/>
    <w:rsid w:val="00F407D2"/>
    <w:rsid w:val="00F41354"/>
    <w:rsid w:val="00F41832"/>
    <w:rsid w:val="00F41E69"/>
    <w:rsid w:val="00F42220"/>
    <w:rsid w:val="00F4355A"/>
    <w:rsid w:val="00F43E9C"/>
    <w:rsid w:val="00F43F31"/>
    <w:rsid w:val="00F44399"/>
    <w:rsid w:val="00F444E0"/>
    <w:rsid w:val="00F46B1F"/>
    <w:rsid w:val="00F473DF"/>
    <w:rsid w:val="00F502E5"/>
    <w:rsid w:val="00F5107F"/>
    <w:rsid w:val="00F51895"/>
    <w:rsid w:val="00F5288F"/>
    <w:rsid w:val="00F52E85"/>
    <w:rsid w:val="00F52EB5"/>
    <w:rsid w:val="00F55E90"/>
    <w:rsid w:val="00F57670"/>
    <w:rsid w:val="00F57F3E"/>
    <w:rsid w:val="00F62CBF"/>
    <w:rsid w:val="00F62D98"/>
    <w:rsid w:val="00F6314B"/>
    <w:rsid w:val="00F639C9"/>
    <w:rsid w:val="00F64A55"/>
    <w:rsid w:val="00F65268"/>
    <w:rsid w:val="00F658A5"/>
    <w:rsid w:val="00F661C5"/>
    <w:rsid w:val="00F666CC"/>
    <w:rsid w:val="00F70828"/>
    <w:rsid w:val="00F71F83"/>
    <w:rsid w:val="00F7342A"/>
    <w:rsid w:val="00F734DF"/>
    <w:rsid w:val="00F74120"/>
    <w:rsid w:val="00F74412"/>
    <w:rsid w:val="00F74F53"/>
    <w:rsid w:val="00F75371"/>
    <w:rsid w:val="00F75CE4"/>
    <w:rsid w:val="00F76D47"/>
    <w:rsid w:val="00F76E76"/>
    <w:rsid w:val="00F772E7"/>
    <w:rsid w:val="00F80063"/>
    <w:rsid w:val="00F8118F"/>
    <w:rsid w:val="00F8127E"/>
    <w:rsid w:val="00F81CFC"/>
    <w:rsid w:val="00F82AA2"/>
    <w:rsid w:val="00F83747"/>
    <w:rsid w:val="00F848E1"/>
    <w:rsid w:val="00F84C61"/>
    <w:rsid w:val="00F84EAC"/>
    <w:rsid w:val="00F85892"/>
    <w:rsid w:val="00F90991"/>
    <w:rsid w:val="00F914E4"/>
    <w:rsid w:val="00F91596"/>
    <w:rsid w:val="00F917A3"/>
    <w:rsid w:val="00F917C8"/>
    <w:rsid w:val="00F94166"/>
    <w:rsid w:val="00F94C39"/>
    <w:rsid w:val="00F9585A"/>
    <w:rsid w:val="00F95EA7"/>
    <w:rsid w:val="00F9627A"/>
    <w:rsid w:val="00F97A19"/>
    <w:rsid w:val="00FA118E"/>
    <w:rsid w:val="00FA12DD"/>
    <w:rsid w:val="00FA1C8C"/>
    <w:rsid w:val="00FA2BA1"/>
    <w:rsid w:val="00FA3B85"/>
    <w:rsid w:val="00FA4245"/>
    <w:rsid w:val="00FA5A5B"/>
    <w:rsid w:val="00FA5C1C"/>
    <w:rsid w:val="00FA6019"/>
    <w:rsid w:val="00FA68DA"/>
    <w:rsid w:val="00FA6D77"/>
    <w:rsid w:val="00FB034C"/>
    <w:rsid w:val="00FB1E2C"/>
    <w:rsid w:val="00FB228F"/>
    <w:rsid w:val="00FB2541"/>
    <w:rsid w:val="00FB3798"/>
    <w:rsid w:val="00FB5214"/>
    <w:rsid w:val="00FB60F1"/>
    <w:rsid w:val="00FB68CB"/>
    <w:rsid w:val="00FB6AD1"/>
    <w:rsid w:val="00FB767B"/>
    <w:rsid w:val="00FC00FE"/>
    <w:rsid w:val="00FC041B"/>
    <w:rsid w:val="00FC0736"/>
    <w:rsid w:val="00FC0C40"/>
    <w:rsid w:val="00FC22DB"/>
    <w:rsid w:val="00FC26DC"/>
    <w:rsid w:val="00FC63FD"/>
    <w:rsid w:val="00FC6AE9"/>
    <w:rsid w:val="00FD0065"/>
    <w:rsid w:val="00FD2E74"/>
    <w:rsid w:val="00FD36C3"/>
    <w:rsid w:val="00FD3C9D"/>
    <w:rsid w:val="00FD3D7A"/>
    <w:rsid w:val="00FD47DC"/>
    <w:rsid w:val="00FD5A43"/>
    <w:rsid w:val="00FD5F28"/>
    <w:rsid w:val="00FD6600"/>
    <w:rsid w:val="00FD6FA7"/>
    <w:rsid w:val="00FD7059"/>
    <w:rsid w:val="00FD780D"/>
    <w:rsid w:val="00FD7F23"/>
    <w:rsid w:val="00FD7FA0"/>
    <w:rsid w:val="00FE00BF"/>
    <w:rsid w:val="00FE0276"/>
    <w:rsid w:val="00FE0B96"/>
    <w:rsid w:val="00FE0D3D"/>
    <w:rsid w:val="00FE1229"/>
    <w:rsid w:val="00FE13E8"/>
    <w:rsid w:val="00FE1FED"/>
    <w:rsid w:val="00FE253F"/>
    <w:rsid w:val="00FE32CA"/>
    <w:rsid w:val="00FE390D"/>
    <w:rsid w:val="00FE3FD8"/>
    <w:rsid w:val="00FE4153"/>
    <w:rsid w:val="00FE438B"/>
    <w:rsid w:val="00FE43DE"/>
    <w:rsid w:val="00FE651D"/>
    <w:rsid w:val="00FE75EF"/>
    <w:rsid w:val="00FF177D"/>
    <w:rsid w:val="00FF244E"/>
    <w:rsid w:val="00FF26AD"/>
    <w:rsid w:val="00FF3D64"/>
    <w:rsid w:val="00FF3F59"/>
    <w:rsid w:val="00FF4C9F"/>
    <w:rsid w:val="00FF4E7C"/>
    <w:rsid w:val="00FF5B96"/>
    <w:rsid w:val="00FF5FA7"/>
    <w:rsid w:val="00FF61FB"/>
    <w:rsid w:val="00FF6AAA"/>
    <w:rsid w:val="00FF6AE5"/>
    <w:rsid w:val="00FF71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F13685"/>
  <w15:docId w15:val="{22AC5735-FACC-4DE9-B2BC-5BCD2A48E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6FED"/>
    <w:rPr>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55144"/>
    <w:pPr>
      <w:tabs>
        <w:tab w:val="center" w:pos="4677"/>
        <w:tab w:val="right" w:pos="9355"/>
      </w:tabs>
    </w:pPr>
  </w:style>
  <w:style w:type="character" w:customStyle="1" w:styleId="HeaderChar">
    <w:name w:val="Header Char"/>
    <w:link w:val="Header"/>
    <w:uiPriority w:val="99"/>
    <w:semiHidden/>
    <w:locked/>
    <w:rsid w:val="00450BBE"/>
    <w:rPr>
      <w:rFonts w:cs="Times New Roman"/>
      <w:sz w:val="24"/>
      <w:szCs w:val="24"/>
      <w:lang w:val="ru-RU" w:eastAsia="ru-RU"/>
    </w:rPr>
  </w:style>
  <w:style w:type="paragraph" w:styleId="Footer">
    <w:name w:val="footer"/>
    <w:basedOn w:val="Normal"/>
    <w:link w:val="FooterChar"/>
    <w:uiPriority w:val="99"/>
    <w:rsid w:val="00155144"/>
    <w:pPr>
      <w:tabs>
        <w:tab w:val="center" w:pos="4677"/>
        <w:tab w:val="right" w:pos="9355"/>
      </w:tabs>
    </w:pPr>
  </w:style>
  <w:style w:type="character" w:customStyle="1" w:styleId="FooterChar">
    <w:name w:val="Footer Char"/>
    <w:link w:val="Footer"/>
    <w:uiPriority w:val="99"/>
    <w:locked/>
    <w:rsid w:val="00450BBE"/>
    <w:rPr>
      <w:rFonts w:cs="Times New Roman"/>
      <w:sz w:val="24"/>
      <w:szCs w:val="24"/>
      <w:lang w:val="ru-RU" w:eastAsia="ru-RU"/>
    </w:rPr>
  </w:style>
  <w:style w:type="character" w:styleId="PageNumber">
    <w:name w:val="page number"/>
    <w:uiPriority w:val="99"/>
    <w:rsid w:val="00155144"/>
    <w:rPr>
      <w:rFonts w:cs="Times New Roman"/>
    </w:rPr>
  </w:style>
  <w:style w:type="character" w:styleId="Hyperlink">
    <w:name w:val="Hyperlink"/>
    <w:uiPriority w:val="99"/>
    <w:rsid w:val="00155144"/>
    <w:rPr>
      <w:rFonts w:cs="Times New Roman"/>
      <w:color w:val="0000FF"/>
      <w:u w:val="single"/>
    </w:rPr>
  </w:style>
  <w:style w:type="paragraph" w:styleId="BalloonText">
    <w:name w:val="Balloon Text"/>
    <w:basedOn w:val="Normal"/>
    <w:link w:val="BalloonTextChar"/>
    <w:uiPriority w:val="99"/>
    <w:semiHidden/>
    <w:rsid w:val="00155144"/>
    <w:rPr>
      <w:rFonts w:ascii="Tahoma" w:hAnsi="Tahoma" w:cs="Tahoma"/>
      <w:sz w:val="16"/>
      <w:szCs w:val="16"/>
    </w:rPr>
  </w:style>
  <w:style w:type="character" w:customStyle="1" w:styleId="BalloonTextChar">
    <w:name w:val="Balloon Text Char"/>
    <w:link w:val="BalloonText"/>
    <w:uiPriority w:val="99"/>
    <w:locked/>
    <w:rsid w:val="00155144"/>
    <w:rPr>
      <w:rFonts w:ascii="Tahoma" w:hAnsi="Tahoma" w:cs="Tahoma"/>
      <w:sz w:val="16"/>
      <w:szCs w:val="16"/>
      <w:lang w:val="ru-RU" w:eastAsia="ru-RU" w:bidi="ar-SA"/>
    </w:rPr>
  </w:style>
  <w:style w:type="character" w:styleId="CommentReference">
    <w:name w:val="annotation reference"/>
    <w:uiPriority w:val="99"/>
    <w:semiHidden/>
    <w:rsid w:val="00E6119C"/>
    <w:rPr>
      <w:rFonts w:cs="Times New Roman"/>
      <w:sz w:val="16"/>
      <w:szCs w:val="16"/>
    </w:rPr>
  </w:style>
  <w:style w:type="paragraph" w:styleId="CommentText">
    <w:name w:val="annotation text"/>
    <w:basedOn w:val="Normal"/>
    <w:link w:val="CommentTextChar"/>
    <w:uiPriority w:val="99"/>
    <w:semiHidden/>
    <w:rsid w:val="00E6119C"/>
    <w:rPr>
      <w:sz w:val="20"/>
      <w:szCs w:val="20"/>
      <w:lang w:val="en-US" w:eastAsia="en-US"/>
    </w:rPr>
  </w:style>
  <w:style w:type="character" w:customStyle="1" w:styleId="CommentTextChar">
    <w:name w:val="Comment Text Char"/>
    <w:link w:val="CommentText"/>
    <w:uiPriority w:val="99"/>
    <w:semiHidden/>
    <w:locked/>
    <w:rsid w:val="00450BBE"/>
    <w:rPr>
      <w:rFonts w:cs="Times New Roman"/>
      <w:sz w:val="20"/>
      <w:szCs w:val="20"/>
      <w:lang w:val="ru-RU" w:eastAsia="ru-RU"/>
    </w:rPr>
  </w:style>
  <w:style w:type="paragraph" w:styleId="CommentSubject">
    <w:name w:val="annotation subject"/>
    <w:basedOn w:val="CommentText"/>
    <w:next w:val="CommentText"/>
    <w:link w:val="CommentSubjectChar"/>
    <w:uiPriority w:val="99"/>
    <w:semiHidden/>
    <w:rsid w:val="004647A9"/>
    <w:rPr>
      <w:b/>
      <w:bCs/>
      <w:lang w:val="ru-RU" w:eastAsia="ru-RU"/>
    </w:rPr>
  </w:style>
  <w:style w:type="character" w:customStyle="1" w:styleId="CommentSubjectChar">
    <w:name w:val="Comment Subject Char"/>
    <w:link w:val="CommentSubject"/>
    <w:uiPriority w:val="99"/>
    <w:semiHidden/>
    <w:locked/>
    <w:rsid w:val="00450BBE"/>
    <w:rPr>
      <w:rFonts w:cs="Times New Roman"/>
      <w:b/>
      <w:bCs/>
      <w:sz w:val="20"/>
      <w:szCs w:val="20"/>
      <w:lang w:val="ru-RU" w:eastAsia="ru-RU"/>
    </w:rPr>
  </w:style>
  <w:style w:type="paragraph" w:customStyle="1" w:styleId="Char">
    <w:name w:val="Char"/>
    <w:basedOn w:val="Normal"/>
    <w:uiPriority w:val="99"/>
    <w:rsid w:val="002A326D"/>
    <w:pPr>
      <w:spacing w:after="160" w:line="240" w:lineRule="exact"/>
    </w:pPr>
    <w:rPr>
      <w:noProof/>
      <w:sz w:val="20"/>
      <w:szCs w:val="20"/>
      <w:lang w:val="en-US" w:eastAsia="en-US"/>
    </w:rPr>
  </w:style>
  <w:style w:type="paragraph" w:styleId="ListParagraph">
    <w:name w:val="List Paragraph"/>
    <w:basedOn w:val="Normal"/>
    <w:uiPriority w:val="34"/>
    <w:qFormat/>
    <w:rsid w:val="00D520E8"/>
    <w:pPr>
      <w:ind w:left="720"/>
    </w:pPr>
  </w:style>
  <w:style w:type="paragraph" w:styleId="BodyText">
    <w:name w:val="Body Text"/>
    <w:basedOn w:val="Normal"/>
    <w:link w:val="BodyTextChar"/>
    <w:uiPriority w:val="99"/>
    <w:rsid w:val="008A4735"/>
    <w:pPr>
      <w:spacing w:before="120" w:line="312" w:lineRule="auto"/>
      <w:jc w:val="center"/>
    </w:pPr>
    <w:rPr>
      <w:b/>
      <w:bCs/>
      <w:sz w:val="56"/>
      <w:szCs w:val="56"/>
    </w:rPr>
  </w:style>
  <w:style w:type="character" w:customStyle="1" w:styleId="BodyTextChar">
    <w:name w:val="Body Text Char"/>
    <w:link w:val="BodyText"/>
    <w:uiPriority w:val="99"/>
    <w:semiHidden/>
    <w:locked/>
    <w:rsid w:val="00450BBE"/>
    <w:rPr>
      <w:rFonts w:cs="Times New Roman"/>
      <w:sz w:val="24"/>
      <w:szCs w:val="24"/>
      <w:lang w:val="ru-RU" w:eastAsia="ru-RU"/>
    </w:rPr>
  </w:style>
  <w:style w:type="paragraph" w:styleId="BodyTextIndent3">
    <w:name w:val="Body Text Indent 3"/>
    <w:basedOn w:val="Normal"/>
    <w:link w:val="BodyTextIndent3Char"/>
    <w:uiPriority w:val="99"/>
    <w:rsid w:val="00E433E3"/>
    <w:pPr>
      <w:spacing w:after="120"/>
      <w:ind w:left="360"/>
    </w:pPr>
    <w:rPr>
      <w:sz w:val="16"/>
      <w:szCs w:val="16"/>
    </w:rPr>
  </w:style>
  <w:style w:type="character" w:customStyle="1" w:styleId="BodyTextIndent3Char">
    <w:name w:val="Body Text Indent 3 Char"/>
    <w:link w:val="BodyTextIndent3"/>
    <w:uiPriority w:val="99"/>
    <w:semiHidden/>
    <w:locked/>
    <w:rsid w:val="00450BBE"/>
    <w:rPr>
      <w:rFonts w:cs="Times New Roman"/>
      <w:sz w:val="16"/>
      <w:szCs w:val="16"/>
      <w:lang w:val="ru-RU" w:eastAsia="ru-RU"/>
    </w:rPr>
  </w:style>
  <w:style w:type="table" w:styleId="TableGrid">
    <w:name w:val="Table Grid"/>
    <w:basedOn w:val="TableNormal"/>
    <w:locked/>
    <w:rsid w:val="00700A2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Accent11">
    <w:name w:val="Light Shading - Accent 11"/>
    <w:basedOn w:val="TableNormal"/>
    <w:uiPriority w:val="60"/>
    <w:rsid w:val="00700A2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1">
    <w:name w:val="Light Shading1"/>
    <w:basedOn w:val="TableNormal"/>
    <w:uiPriority w:val="60"/>
    <w:rsid w:val="00700A2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Revision">
    <w:name w:val="Revision"/>
    <w:hidden/>
    <w:uiPriority w:val="99"/>
    <w:semiHidden/>
    <w:rsid w:val="00FF7128"/>
    <w:rPr>
      <w:sz w:val="24"/>
      <w:szCs w:val="24"/>
      <w:lang w:val="ru-RU" w:eastAsia="ru-RU"/>
    </w:rPr>
  </w:style>
  <w:style w:type="character" w:customStyle="1" w:styleId="longtext">
    <w:name w:val="long_text"/>
    <w:basedOn w:val="DefaultParagraphFont"/>
    <w:rsid w:val="00DE73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106076">
      <w:marLeft w:val="0"/>
      <w:marRight w:val="0"/>
      <w:marTop w:val="0"/>
      <w:marBottom w:val="0"/>
      <w:divBdr>
        <w:top w:val="none" w:sz="0" w:space="0" w:color="auto"/>
        <w:left w:val="none" w:sz="0" w:space="0" w:color="auto"/>
        <w:bottom w:val="none" w:sz="0" w:space="0" w:color="auto"/>
        <w:right w:val="none" w:sz="0" w:space="0" w:color="auto"/>
      </w:divBdr>
    </w:div>
    <w:div w:id="848106077">
      <w:marLeft w:val="0"/>
      <w:marRight w:val="0"/>
      <w:marTop w:val="0"/>
      <w:marBottom w:val="0"/>
      <w:divBdr>
        <w:top w:val="none" w:sz="0" w:space="0" w:color="auto"/>
        <w:left w:val="none" w:sz="0" w:space="0" w:color="auto"/>
        <w:bottom w:val="none" w:sz="0" w:space="0" w:color="auto"/>
        <w:right w:val="none" w:sz="0" w:space="0" w:color="auto"/>
      </w:divBdr>
    </w:div>
    <w:div w:id="1092504192">
      <w:bodyDiv w:val="1"/>
      <w:marLeft w:val="0"/>
      <w:marRight w:val="0"/>
      <w:marTop w:val="0"/>
      <w:marBottom w:val="0"/>
      <w:divBdr>
        <w:top w:val="none" w:sz="0" w:space="0" w:color="auto"/>
        <w:left w:val="none" w:sz="0" w:space="0" w:color="auto"/>
        <w:bottom w:val="none" w:sz="0" w:space="0" w:color="auto"/>
        <w:right w:val="none" w:sz="0" w:space="0" w:color="auto"/>
      </w:divBdr>
    </w:div>
    <w:div w:id="1438409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4543F9-666B-4FE1-9695-2775D5BD5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10</Pages>
  <Words>7022</Words>
  <Characters>40028</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მოთხოვნის დათმობის ხელშეკრულება # [ნომერი]</vt:lpstr>
    </vt:vector>
  </TitlesOfParts>
  <Company>Bank of Georgia</Company>
  <LinksUpToDate>false</LinksUpToDate>
  <CharactersWithSpaces>46957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მოთხოვნის დათმობის ხელშეკრულება # [ნომერი]</dc:title>
  <dc:creator>dkavtaradze</dc:creator>
  <cp:lastModifiedBy>Diana Qadaria</cp:lastModifiedBy>
  <cp:revision>13</cp:revision>
  <cp:lastPrinted>2014-03-27T09:02:00Z</cp:lastPrinted>
  <dcterms:created xsi:type="dcterms:W3CDTF">2018-07-14T08:09:00Z</dcterms:created>
  <dcterms:modified xsi:type="dcterms:W3CDTF">2022-12-01T08:26:00Z</dcterms:modified>
</cp:coreProperties>
</file>